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FE188" w14:textId="77777777" w:rsidR="00EF0C79" w:rsidRPr="00CE2A85" w:rsidRDefault="00EF0C79" w:rsidP="00EF0C79">
      <w:pPr>
        <w:spacing w:before="7"/>
        <w:rPr>
          <w:rFonts w:ascii="Times New Roman" w:eastAsia="Times New Roman" w:hAnsi="Times New Roman" w:cs="Times New Roman"/>
          <w:sz w:val="14"/>
          <w:szCs w:val="14"/>
        </w:rPr>
      </w:pPr>
    </w:p>
    <w:p w14:paraId="377BCB4A" w14:textId="77777777" w:rsidR="00EF0C79" w:rsidRPr="00CE2A85" w:rsidRDefault="00EF0C79" w:rsidP="00EF0C79">
      <w:pPr>
        <w:spacing w:line="200" w:lineRule="atLeast"/>
        <w:ind w:left="849"/>
        <w:rPr>
          <w:rFonts w:ascii="Times New Roman" w:eastAsia="Times New Roman" w:hAnsi="Times New Roman" w:cs="Times New Roman"/>
          <w:sz w:val="20"/>
          <w:szCs w:val="20"/>
        </w:rPr>
      </w:pPr>
      <w:r w:rsidRPr="00CE2A85">
        <w:rPr>
          <w:rFonts w:ascii="Times New Roman" w:eastAsia="Times New Roman" w:hAnsi="Times New Roman" w:cs="Times New Roman"/>
          <w:noProof/>
          <w:sz w:val="20"/>
          <w:szCs w:val="20"/>
        </w:rPr>
        <w:drawing>
          <wp:inline distT="0" distB="0" distL="0" distR="0" wp14:anchorId="1901B9EF" wp14:editId="7246BFBE">
            <wp:extent cx="833427" cy="847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33427" cy="847725"/>
                    </a:xfrm>
                    <a:prstGeom prst="rect">
                      <a:avLst/>
                    </a:prstGeom>
                  </pic:spPr>
                </pic:pic>
              </a:graphicData>
            </a:graphic>
          </wp:inline>
        </w:drawing>
      </w:r>
    </w:p>
    <w:p w14:paraId="2332A828" w14:textId="77777777" w:rsidR="008118E1" w:rsidRPr="00CE2A85" w:rsidRDefault="008118E1" w:rsidP="008118E1">
      <w:pPr>
        <w:pStyle w:val="Heading1"/>
        <w:bidi/>
        <w:spacing w:before="58"/>
        <w:ind w:left="1440" w:firstLine="129"/>
        <w:rPr>
          <w:rFonts w:cs="Times New Roman"/>
          <w:b w:val="0"/>
          <w:bCs w:val="0"/>
          <w:u w:val="none"/>
        </w:rPr>
      </w:pPr>
      <w:r>
        <w:rPr>
          <w:rFonts w:cs="Times New Roman" w:hint="cs"/>
          <w:b w:val="0"/>
          <w:bCs w:val="0"/>
          <w:u w:val="none"/>
          <w:rtl/>
        </w:rPr>
        <w:t>وزارة الخارجية الأمريكية</w:t>
      </w:r>
    </w:p>
    <w:p w14:paraId="6969CAF0" w14:textId="77777777" w:rsidR="00EF0C79" w:rsidRPr="00CE2A85" w:rsidRDefault="00EF0C79" w:rsidP="00EF0C79">
      <w:pPr>
        <w:spacing w:before="7"/>
        <w:rPr>
          <w:rFonts w:ascii="Times New Roman" w:eastAsia="Times New Roman" w:hAnsi="Times New Roman" w:cs="Times New Roman"/>
          <w:b/>
          <w:bCs/>
          <w:sz w:val="20"/>
          <w:szCs w:val="20"/>
        </w:rPr>
      </w:pPr>
    </w:p>
    <w:p w14:paraId="1A9B532C" w14:textId="77777777" w:rsidR="00EF0C79" w:rsidRPr="00CE2A85" w:rsidRDefault="008118E1" w:rsidP="00F9025D">
      <w:pPr>
        <w:ind w:left="990"/>
        <w:rPr>
          <w:rFonts w:ascii="Times New Roman" w:eastAsia="Times New Roman" w:hAnsi="Times New Roman" w:cs="Times New Roman"/>
          <w:sz w:val="20"/>
          <w:szCs w:val="20"/>
        </w:rPr>
        <w:sectPr w:rsidR="00EF0C79" w:rsidRPr="00CE2A85" w:rsidSect="00EF0C79">
          <w:headerReference w:type="even" r:id="rId9"/>
          <w:headerReference w:type="default" r:id="rId10"/>
          <w:footerReference w:type="even" r:id="rId11"/>
          <w:footerReference w:type="default" r:id="rId12"/>
          <w:headerReference w:type="first" r:id="rId13"/>
          <w:footerReference w:type="first" r:id="rId14"/>
          <w:pgSz w:w="12240" w:h="15840"/>
          <w:pgMar w:top="1100" w:right="1220" w:bottom="280" w:left="1220" w:header="720" w:footer="720" w:gutter="0"/>
          <w:cols w:num="2" w:space="720" w:equalWidth="0">
            <w:col w:w="2159" w:space="3093"/>
            <w:col w:w="4548"/>
          </w:cols>
        </w:sectPr>
      </w:pPr>
      <w:r>
        <w:rPr>
          <w:rFonts w:ascii="Times New Roman" w:hAnsi="Times New Roman" w:cs="Times New Roman" w:hint="cs"/>
          <w:i/>
          <w:sz w:val="20"/>
          <w:rtl/>
        </w:rPr>
        <w:t>واشنطن، العاصمة 20520.</w:t>
      </w:r>
    </w:p>
    <w:p w14:paraId="53D28DBC" w14:textId="77777777" w:rsidR="00EF0C79" w:rsidRPr="00EF0C79" w:rsidRDefault="00EF0C79" w:rsidP="00EF0C79">
      <w:pPr>
        <w:pStyle w:val="Heading1"/>
        <w:bidi/>
        <w:spacing w:before="58"/>
        <w:rPr>
          <w:rFonts w:cs="Times New Roman"/>
          <w:i/>
          <w:sz w:val="19"/>
          <w:szCs w:val="19"/>
          <w:u w:val="none"/>
          <w:rtl/>
        </w:rPr>
      </w:pPr>
      <w:r w:rsidRPr="00EF0C79">
        <w:rPr>
          <w:rFonts w:cs="Times New Roman" w:hint="cs"/>
          <w:i/>
          <w:sz w:val="19"/>
          <w:szCs w:val="19"/>
          <w:u w:val="none"/>
          <w:rtl/>
        </w:rPr>
        <w:t xml:space="preserve">عزيزي مقدم </w:t>
      </w:r>
      <w:r w:rsidRPr="00EF0C79">
        <w:rPr>
          <w:rFonts w:cs="Times New Roman" w:hint="cs"/>
          <w:b w:val="0"/>
          <w:u w:val="none"/>
          <w:rtl/>
        </w:rPr>
        <w:t>الطلب</w:t>
      </w:r>
      <w:r w:rsidRPr="00EF0C79">
        <w:rPr>
          <w:rFonts w:cs="Times New Roman" w:hint="cs"/>
          <w:i/>
          <w:sz w:val="19"/>
          <w:szCs w:val="19"/>
          <w:u w:val="none"/>
          <w:rtl/>
        </w:rPr>
        <w:t xml:space="preserve">: </w:t>
      </w:r>
    </w:p>
    <w:p w14:paraId="4F943B77" w14:textId="77777777" w:rsidR="00EF0C79" w:rsidRPr="00CE2A85" w:rsidRDefault="00EF0C79" w:rsidP="00EF0C79">
      <w:pPr>
        <w:bidi/>
        <w:spacing w:before="3"/>
        <w:rPr>
          <w:rFonts w:ascii="Times New Roman" w:eastAsia="Times New Roman" w:hAnsi="Times New Roman" w:cs="Times New Roman"/>
          <w:i/>
          <w:sz w:val="19"/>
          <w:szCs w:val="19"/>
        </w:rPr>
      </w:pPr>
    </w:p>
    <w:p w14:paraId="04BA19BA" w14:textId="090785FB" w:rsidR="008118E1" w:rsidRPr="008118E1" w:rsidRDefault="00EF0C79" w:rsidP="00707FBF">
      <w:pPr>
        <w:pStyle w:val="BodyText"/>
        <w:bidi/>
        <w:spacing w:before="69" w:line="246" w:lineRule="auto"/>
        <w:ind w:left="180" w:right="209" w:firstLine="719"/>
        <w:jc w:val="both"/>
        <w:rPr>
          <w:rFonts w:cs="Times New Roman"/>
          <w:rtl/>
          <w:lang w:bidi="ar-JO"/>
        </w:rPr>
      </w:pPr>
      <w:r>
        <w:rPr>
          <w:rFonts w:cs="Times New Roman" w:hint="cs"/>
          <w:rtl/>
        </w:rPr>
        <w:t xml:space="preserve">سجلاتنا تشير إلى أنك قد قمت </w:t>
      </w:r>
      <w:r>
        <w:rPr>
          <w:rFonts w:cs="Times New Roman" w:hint="cs"/>
          <w:rtl/>
          <w:lang w:bidi="ar-JO"/>
        </w:rPr>
        <w:t>بالتقديم عن طريق برنامج تأشيرة الهجرة الخاصة (</w:t>
      </w:r>
      <w:r>
        <w:rPr>
          <w:rFonts w:cs="Times New Roman"/>
          <w:lang w:bidi="ar-JO"/>
        </w:rPr>
        <w:t>SIV</w:t>
      </w:r>
      <w:r>
        <w:rPr>
          <w:rFonts w:cs="Times New Roman" w:hint="cs"/>
          <w:rtl/>
          <w:lang w:bidi="ar-JO"/>
        </w:rPr>
        <w:t xml:space="preserve">). </w:t>
      </w:r>
      <w:r w:rsidR="001D2EC2">
        <w:rPr>
          <w:rFonts w:cs="Times New Roman" w:hint="cs"/>
          <w:rtl/>
          <w:lang w:bidi="ar-JO"/>
        </w:rPr>
        <w:t>إذا كنت قد قم</w:t>
      </w:r>
      <w:r w:rsidR="00CA6CF0">
        <w:rPr>
          <w:rFonts w:cs="Times New Roman" w:hint="cs"/>
          <w:rtl/>
          <w:lang w:bidi="ar-OM"/>
        </w:rPr>
        <w:t>ت</w:t>
      </w:r>
      <w:r w:rsidR="001D2EC2">
        <w:rPr>
          <w:rFonts w:cs="Times New Roman" w:hint="cs"/>
          <w:rtl/>
          <w:lang w:bidi="ar-JO"/>
        </w:rPr>
        <w:t xml:space="preserve"> بإصدار هذا النوع من التأشيرات، فلديك حق الخيار بالحصول على </w:t>
      </w:r>
      <w:r w:rsidR="00BE6213">
        <w:rPr>
          <w:rFonts w:cs="Times New Roman" w:hint="cs"/>
          <w:rtl/>
          <w:lang w:bidi="ar-JO"/>
        </w:rPr>
        <w:t>مزايا</w:t>
      </w:r>
      <w:r w:rsidR="008118E1">
        <w:rPr>
          <w:rFonts w:cs="Times New Roman" w:hint="cs"/>
          <w:rtl/>
          <w:lang w:bidi="ar-JO"/>
        </w:rPr>
        <w:t xml:space="preserve"> معينة</w:t>
      </w:r>
      <w:r w:rsidR="001D2EC2">
        <w:rPr>
          <w:rFonts w:cs="Times New Roman" w:hint="cs"/>
          <w:rtl/>
          <w:lang w:bidi="ar-JO"/>
        </w:rPr>
        <w:t xml:space="preserve"> تحت</w:t>
      </w:r>
      <w:r w:rsidR="008118E1">
        <w:rPr>
          <w:rFonts w:cs="Times New Roman" w:hint="cs"/>
          <w:rtl/>
          <w:lang w:bidi="ar-JO"/>
        </w:rPr>
        <w:t xml:space="preserve"> نطاق برنامج إعادة التوطين لوزارة الخارجية الأمريكية المتاحة للآجئين الذين يتم توطينهم في الولايات المتحدة. يرجى منك قراءة محتوي هذه الرسالة بتمعن، </w:t>
      </w:r>
      <w:r w:rsidR="008118E1" w:rsidRPr="00075D39">
        <w:rPr>
          <w:rFonts w:cs="Times New Roman" w:hint="cs"/>
          <w:rtl/>
          <w:lang w:bidi="ar-JO"/>
        </w:rPr>
        <w:t>بما تتضمنه من "</w:t>
      </w:r>
      <w:r w:rsidR="00707FBF" w:rsidRPr="00075D39">
        <w:rPr>
          <w:rFonts w:cs="Times New Roman" w:hint="cs"/>
          <w:rtl/>
          <w:lang w:bidi="ar-JO"/>
        </w:rPr>
        <w:t>الأسئلة الأكثر تكراراً</w:t>
      </w:r>
      <w:r w:rsidR="008118E1" w:rsidRPr="00075D39">
        <w:rPr>
          <w:rFonts w:cs="Times New Roman" w:hint="cs"/>
          <w:rtl/>
          <w:lang w:bidi="ar-JO"/>
        </w:rPr>
        <w:t>" بالإضافة إلى "</w:t>
      </w:r>
      <w:r w:rsidR="00CA6CF0">
        <w:rPr>
          <w:rFonts w:cs="Times New Roman" w:hint="cs"/>
          <w:rtl/>
          <w:lang w:bidi="ar-OM"/>
        </w:rPr>
        <w:t>الثمان عشرة</w:t>
      </w:r>
      <w:r w:rsidR="00CA6CF0" w:rsidRPr="00CA6CF0">
        <w:rPr>
          <w:rtl/>
        </w:rPr>
        <w:t xml:space="preserve"> </w:t>
      </w:r>
      <w:r w:rsidR="00CA6CF0" w:rsidRPr="00CA6CF0">
        <w:rPr>
          <w:rFonts w:cs="Times New Roman"/>
          <w:rtl/>
          <w:lang w:bidi="ar-JO"/>
        </w:rPr>
        <w:t>معلومة انت بحاجة لمعرفتها حول إعادة التوطين في الولايات المتحدة</w:t>
      </w:r>
      <w:r w:rsidR="00CA6CF0">
        <w:rPr>
          <w:rFonts w:cs="Times New Roman" w:hint="cs"/>
          <w:rtl/>
          <w:lang w:bidi="ar-JO"/>
        </w:rPr>
        <w:t xml:space="preserve"> الامريكيه</w:t>
      </w:r>
      <w:r w:rsidR="00CA6CF0" w:rsidRPr="00CA6CF0">
        <w:rPr>
          <w:rFonts w:cs="Times New Roman" w:hint="cs"/>
          <w:rtl/>
          <w:lang w:bidi="ar-JO"/>
        </w:rPr>
        <w:t xml:space="preserve"> </w:t>
      </w:r>
      <w:r w:rsidR="008118E1" w:rsidRPr="00075D39">
        <w:rPr>
          <w:rFonts w:cs="Times New Roman" w:hint="cs"/>
          <w:rtl/>
          <w:lang w:bidi="ar-JO"/>
        </w:rPr>
        <w:t xml:space="preserve">". </w:t>
      </w:r>
      <w:r w:rsidR="00BE6213">
        <w:rPr>
          <w:rFonts w:cs="Times New Roman" w:hint="cs"/>
          <w:rtl/>
          <w:lang w:bidi="ar-JO"/>
        </w:rPr>
        <w:t xml:space="preserve">هذه الوثائق سوف تقوم بمساعدتك في إتخاذ قرار مستنير بشأن إختيار تلقي (أو رفض) مزايا إعادة التوطين من خلال </w:t>
      </w:r>
      <w:r w:rsidR="00F62DF9">
        <w:rPr>
          <w:rFonts w:cs="Times New Roman" w:hint="cs"/>
          <w:rtl/>
          <w:lang w:bidi="ar-JO"/>
        </w:rPr>
        <w:t>برنامجنا</w:t>
      </w:r>
      <w:r w:rsidR="00BE6213">
        <w:rPr>
          <w:rFonts w:cs="Times New Roman" w:hint="cs"/>
          <w:rtl/>
          <w:lang w:bidi="ar-JO"/>
        </w:rPr>
        <w:t xml:space="preserve">، الذي يغطي ما يصل إلى أول 30-90 يوم لك في الولايات المتحدة. </w:t>
      </w:r>
      <w:r w:rsidR="001B2DCF">
        <w:rPr>
          <w:rFonts w:cs="Times New Roman" w:hint="cs"/>
          <w:rtl/>
          <w:lang w:bidi="ar-JO"/>
        </w:rPr>
        <w:t xml:space="preserve">بالإضافة إلى ذلك، يرجى الإطلاع في الأسفل على المعلومات المتعلقة بمزايا </w:t>
      </w:r>
      <w:r w:rsidR="00D9222A">
        <w:rPr>
          <w:rFonts w:cs="Times New Roman" w:hint="cs"/>
          <w:rtl/>
          <w:lang w:bidi="ar-JO"/>
        </w:rPr>
        <w:t>أخرى</w:t>
      </w:r>
      <w:r w:rsidR="001B2DCF">
        <w:rPr>
          <w:rFonts w:cs="Times New Roman" w:hint="cs"/>
          <w:rtl/>
          <w:lang w:bidi="ar-JO"/>
        </w:rPr>
        <w:t xml:space="preserve"> ممولة من قِبل مكتب الخدمات الطبية والإنسانية لإعادة توطين اللآجئين (</w:t>
      </w:r>
      <w:r w:rsidR="001B2DCF">
        <w:rPr>
          <w:rFonts w:cs="Times New Roman"/>
          <w:lang w:bidi="ar-JO"/>
        </w:rPr>
        <w:t>ORR</w:t>
      </w:r>
      <w:r w:rsidR="001B2DCF">
        <w:rPr>
          <w:rFonts w:cs="Times New Roman" w:hint="cs"/>
          <w:rtl/>
          <w:lang w:bidi="ar-JO"/>
        </w:rPr>
        <w:t>) والتي قد تكون مؤهلاً لها.</w:t>
      </w:r>
    </w:p>
    <w:p w14:paraId="7279B1B6" w14:textId="77777777" w:rsidR="00EF0C79" w:rsidRPr="00CE2A85" w:rsidRDefault="00EF0C79" w:rsidP="00EF0C79">
      <w:pPr>
        <w:spacing w:before="8"/>
        <w:ind w:left="180"/>
        <w:rPr>
          <w:rFonts w:ascii="Times New Roman" w:eastAsia="Times New Roman" w:hAnsi="Times New Roman" w:cs="Times New Roman"/>
          <w:sz w:val="18"/>
          <w:szCs w:val="18"/>
        </w:rPr>
      </w:pPr>
    </w:p>
    <w:p w14:paraId="41A37559" w14:textId="2A46144E" w:rsidR="00EF0C79" w:rsidRPr="00CE2A85" w:rsidRDefault="001B2DCF" w:rsidP="00AF3E27">
      <w:pPr>
        <w:pStyle w:val="BodyText"/>
        <w:bidi/>
        <w:spacing w:before="69" w:line="246" w:lineRule="auto"/>
        <w:ind w:left="180" w:right="209" w:firstLine="719"/>
        <w:jc w:val="both"/>
        <w:rPr>
          <w:rFonts w:cs="Times New Roman"/>
          <w:b/>
          <w:bCs/>
          <w:i/>
          <w:sz w:val="18"/>
          <w:szCs w:val="18"/>
          <w:rtl/>
        </w:rPr>
      </w:pPr>
      <w:r w:rsidRPr="001B2DCF">
        <w:rPr>
          <w:rFonts w:cs="Times New Roman" w:hint="cs"/>
          <w:rtl/>
          <w:lang w:bidi="ar-JO"/>
        </w:rPr>
        <w:t>ي</w:t>
      </w:r>
      <w:r>
        <w:rPr>
          <w:rFonts w:cs="Times New Roman" w:hint="cs"/>
          <w:rtl/>
          <w:lang w:bidi="ar-JO"/>
        </w:rPr>
        <w:t xml:space="preserve">جب عليك أن </w:t>
      </w:r>
      <w:r w:rsidR="00D9222A" w:rsidRPr="00075D39">
        <w:rPr>
          <w:rFonts w:cs="Times New Roman" w:hint="cs"/>
          <w:rtl/>
          <w:lang w:bidi="ar-JO"/>
        </w:rPr>
        <w:t>تشير</w:t>
      </w:r>
      <w:r w:rsidRPr="00075D39">
        <w:rPr>
          <w:rFonts w:cs="Times New Roman" w:hint="cs"/>
          <w:rtl/>
          <w:lang w:bidi="ar-JO"/>
        </w:rPr>
        <w:t xml:space="preserve"> </w:t>
      </w:r>
      <w:r w:rsidR="00D9222A" w:rsidRPr="00075D39">
        <w:rPr>
          <w:rFonts w:cs="Times New Roman" w:hint="cs"/>
          <w:rtl/>
          <w:lang w:bidi="ar-JO"/>
        </w:rPr>
        <w:t xml:space="preserve">إلى </w:t>
      </w:r>
      <w:r>
        <w:rPr>
          <w:rFonts w:cs="Times New Roman" w:hint="cs"/>
          <w:rtl/>
          <w:lang w:bidi="ar-JO"/>
        </w:rPr>
        <w:t xml:space="preserve">قرارك </w:t>
      </w:r>
      <w:r w:rsidR="00D9222A">
        <w:rPr>
          <w:rFonts w:cs="Times New Roman" w:hint="cs"/>
          <w:rtl/>
          <w:lang w:bidi="ar-JO"/>
        </w:rPr>
        <w:t>في ما يتعلق بتلقي</w:t>
      </w:r>
      <w:r>
        <w:rPr>
          <w:rFonts w:cs="Times New Roman" w:hint="cs"/>
          <w:rtl/>
          <w:lang w:bidi="ar-JO"/>
        </w:rPr>
        <w:t xml:space="preserve"> أو رفض مزايا وزارة الخارجية لإعادة التوطين</w:t>
      </w:r>
      <w:r w:rsidR="00D9222A">
        <w:rPr>
          <w:rFonts w:cs="Times New Roman" w:hint="cs"/>
          <w:rtl/>
          <w:lang w:bidi="ar-JO"/>
        </w:rPr>
        <w:t xml:space="preserve"> عن طريق إعادة تسليم </w:t>
      </w:r>
      <w:bookmarkStart w:id="0" w:name="_Hlk53386577"/>
      <w:r w:rsidR="00F62DF9" w:rsidRPr="00F62DF9">
        <w:rPr>
          <w:rFonts w:cs="Times New Roman"/>
          <w:rtl/>
          <w:lang w:bidi="ar-JO"/>
        </w:rPr>
        <w:t>نموذج خيارات مزايا اللاجئين</w:t>
      </w:r>
      <w:r w:rsidR="00F62DF9" w:rsidRPr="00F62DF9">
        <w:rPr>
          <w:rFonts w:cs="Times New Roman" w:hint="cs"/>
          <w:rtl/>
          <w:lang w:bidi="ar-JO"/>
        </w:rPr>
        <w:t xml:space="preserve"> </w:t>
      </w:r>
      <w:r w:rsidR="00F62DF9">
        <w:rPr>
          <w:rFonts w:cs="Times New Roman" w:hint="cs"/>
          <w:rtl/>
          <w:lang w:bidi="ar-JO"/>
        </w:rPr>
        <w:t xml:space="preserve">و نموذج </w:t>
      </w:r>
      <w:r w:rsidR="00F62DF9" w:rsidRPr="00F62DF9">
        <w:rPr>
          <w:rFonts w:cs="Times New Roman"/>
          <w:rtl/>
          <w:lang w:bidi="ar-JO"/>
        </w:rPr>
        <w:t>البيانات الشخصية الخاصة بتأشيرة الهجرة الخاصة</w:t>
      </w:r>
      <w:r w:rsidR="00F62DF9" w:rsidRPr="00F62DF9">
        <w:rPr>
          <w:rFonts w:cs="Times New Roman" w:hint="cs"/>
          <w:rtl/>
          <w:lang w:bidi="ar-JO"/>
        </w:rPr>
        <w:t xml:space="preserve"> </w:t>
      </w:r>
      <w:r w:rsidR="00D9222A">
        <w:rPr>
          <w:rFonts w:cs="Times New Roman" w:hint="cs"/>
          <w:rtl/>
          <w:lang w:bidi="ar-JO"/>
        </w:rPr>
        <w:t>(</w:t>
      </w:r>
      <w:r w:rsidR="00D9222A">
        <w:rPr>
          <w:rFonts w:cs="Times New Roman"/>
          <w:lang w:bidi="ar-JO"/>
        </w:rPr>
        <w:t>DS-0234</w:t>
      </w:r>
      <w:r w:rsidR="00D9222A">
        <w:rPr>
          <w:rFonts w:cs="Times New Roman" w:hint="cs"/>
          <w:rtl/>
          <w:lang w:bidi="ar-JO"/>
        </w:rPr>
        <w:t>)</w:t>
      </w:r>
      <w:bookmarkEnd w:id="0"/>
      <w:r w:rsidR="00D9222A">
        <w:rPr>
          <w:rFonts w:cs="Times New Roman" w:hint="cs"/>
          <w:rtl/>
          <w:lang w:bidi="ar-JO"/>
        </w:rPr>
        <w:t xml:space="preserve"> </w:t>
      </w:r>
      <w:r w:rsidR="00A778B4">
        <w:rPr>
          <w:rFonts w:cs="Times New Roman" w:hint="cs"/>
          <w:rtl/>
          <w:lang w:bidi="ar-JO"/>
        </w:rPr>
        <w:t>إلى مركز التأشيرات الوطني (</w:t>
      </w:r>
      <w:r w:rsidR="00A778B4">
        <w:rPr>
          <w:rFonts w:cs="Times New Roman"/>
          <w:lang w:bidi="ar-JO"/>
        </w:rPr>
        <w:t>NVC</w:t>
      </w:r>
      <w:r w:rsidR="00C6594B">
        <w:rPr>
          <w:rFonts w:cs="Times New Roman" w:hint="cs"/>
          <w:rtl/>
          <w:lang w:bidi="ar-JO"/>
        </w:rPr>
        <w:t>)، أو مركز دعم إعادة التوطين (</w:t>
      </w:r>
      <w:r w:rsidR="00C6594B">
        <w:rPr>
          <w:rFonts w:cs="Times New Roman"/>
          <w:lang w:bidi="ar-JO"/>
        </w:rPr>
        <w:t>RSC</w:t>
      </w:r>
      <w:r w:rsidR="00C6594B">
        <w:rPr>
          <w:rFonts w:cs="Times New Roman" w:hint="cs"/>
          <w:rtl/>
          <w:lang w:bidi="ar-JO"/>
        </w:rPr>
        <w:t xml:space="preserve">) المناسب (انظر </w:t>
      </w:r>
      <w:r w:rsidR="00F62DF9">
        <w:rPr>
          <w:rFonts w:cs="Times New Roman" w:hint="cs"/>
          <w:rtl/>
          <w:lang w:bidi="ar-JO"/>
        </w:rPr>
        <w:t>أسفل</w:t>
      </w:r>
      <w:r w:rsidR="00F62DF9">
        <w:rPr>
          <w:rFonts w:cs="Times New Roman" w:hint="cs"/>
          <w:rtl/>
          <w:lang w:bidi="ar-JO"/>
        </w:rPr>
        <w:t xml:space="preserve"> </w:t>
      </w:r>
      <w:r w:rsidR="00C6594B">
        <w:rPr>
          <w:rFonts w:cs="Times New Roman" w:hint="cs"/>
          <w:rtl/>
          <w:lang w:bidi="ar-JO"/>
        </w:rPr>
        <w:t xml:space="preserve">الجدول) </w:t>
      </w:r>
      <w:r w:rsidR="00C6594B" w:rsidRPr="00B4766F">
        <w:rPr>
          <w:rFonts w:cs="Times New Roman" w:hint="cs"/>
          <w:b/>
          <w:bCs/>
          <w:rtl/>
          <w:lang w:bidi="ar-JO"/>
        </w:rPr>
        <w:t>بأسرع وقت</w:t>
      </w:r>
      <w:r w:rsidR="00C6594B">
        <w:rPr>
          <w:rFonts w:cs="Times New Roman" w:hint="cs"/>
          <w:rtl/>
          <w:lang w:bidi="ar-JO"/>
        </w:rPr>
        <w:t xml:space="preserve"> بينما لا تزال خارج الولايات المتحدة أو عند وصولك إليها. هذه النماذج سوف تتيح لنا الفرصة لبدء معالجة ملفك. بالإضافة إلى ذلك، يجب عليك </w:t>
      </w:r>
      <w:r w:rsidR="00F62DF9">
        <w:rPr>
          <w:rFonts w:cs="Times New Roman" w:hint="cs"/>
          <w:rtl/>
          <w:lang w:bidi="ar-JO"/>
        </w:rPr>
        <w:t>تقديم</w:t>
      </w:r>
      <w:r w:rsidR="00C6594B">
        <w:rPr>
          <w:rFonts w:cs="Times New Roman" w:hint="cs"/>
          <w:rtl/>
          <w:lang w:bidi="ar-JO"/>
        </w:rPr>
        <w:t xml:space="preserve"> نسخة من التأشيرة الخاصة بك. لا نستطيع حجز موعد سفر لك حتى نتلقى نسخة من الفيزا الخاصة بك. </w:t>
      </w:r>
      <w:r w:rsidR="00B4766F" w:rsidRPr="00B4766F">
        <w:rPr>
          <w:rFonts w:cs="Times New Roman" w:hint="cs"/>
          <w:b/>
          <w:bCs/>
          <w:rtl/>
          <w:lang w:bidi="ar-JO"/>
        </w:rPr>
        <w:t xml:space="preserve">يجب عليك أن لا تنتظر تسليم </w:t>
      </w:r>
      <w:r w:rsidR="00AF3E27" w:rsidRPr="00AF3E27">
        <w:rPr>
          <w:rFonts w:cs="Times New Roman"/>
          <w:b/>
          <w:bCs/>
          <w:rtl/>
          <w:lang w:bidi="ar-JO"/>
        </w:rPr>
        <w:t>نموذج خيارات مزايا اللاجئين</w:t>
      </w:r>
      <w:r w:rsidR="00AF3E27" w:rsidRPr="00AF3E27">
        <w:rPr>
          <w:rFonts w:cs="Times New Roman" w:hint="cs"/>
          <w:b/>
          <w:bCs/>
          <w:rtl/>
          <w:lang w:bidi="ar-JO"/>
        </w:rPr>
        <w:t xml:space="preserve"> و نموذج </w:t>
      </w:r>
      <w:r w:rsidR="00AF3E27" w:rsidRPr="00AF3E27">
        <w:rPr>
          <w:rFonts w:cs="Times New Roman"/>
          <w:b/>
          <w:bCs/>
          <w:rtl/>
          <w:lang w:bidi="ar-JO"/>
        </w:rPr>
        <w:t xml:space="preserve">البيانات الشخصية </w:t>
      </w:r>
      <w:r w:rsidR="00AF3E27" w:rsidRPr="00AF3E27">
        <w:rPr>
          <w:rFonts w:cs="Times New Roman" w:hint="cs"/>
          <w:b/>
          <w:bCs/>
          <w:rtl/>
          <w:lang w:bidi="ar-JO"/>
        </w:rPr>
        <w:t>(</w:t>
      </w:r>
      <w:r w:rsidR="00AF3E27" w:rsidRPr="00AF3E27">
        <w:rPr>
          <w:rFonts w:cs="Times New Roman"/>
          <w:b/>
          <w:bCs/>
          <w:lang w:bidi="ar-JO"/>
        </w:rPr>
        <w:t>DS-0234</w:t>
      </w:r>
      <w:r w:rsidR="00AF3E27" w:rsidRPr="00AF3E27">
        <w:rPr>
          <w:rFonts w:cs="Times New Roman" w:hint="cs"/>
          <w:b/>
          <w:bCs/>
          <w:rtl/>
          <w:lang w:bidi="ar-JO"/>
        </w:rPr>
        <w:t>)</w:t>
      </w:r>
      <w:r w:rsidR="00B4766F" w:rsidRPr="00B4766F">
        <w:rPr>
          <w:rFonts w:cs="Times New Roman" w:hint="cs"/>
          <w:b/>
          <w:bCs/>
          <w:rtl/>
          <w:lang w:bidi="ar-JO"/>
        </w:rPr>
        <w:t xml:space="preserve"> إلى حين أن يتم إصدار الفيزا الخاصة بك.</w:t>
      </w:r>
      <w:r w:rsidR="00B4766F">
        <w:rPr>
          <w:rFonts w:cs="Times New Roman" w:hint="cs"/>
          <w:rtl/>
          <w:lang w:bidi="ar-JO"/>
        </w:rPr>
        <w:t xml:space="preserve"> </w:t>
      </w:r>
    </w:p>
    <w:p w14:paraId="36D9B644" w14:textId="77777777" w:rsidR="00EF0C79" w:rsidRPr="00CE2A85" w:rsidRDefault="00B4766F" w:rsidP="00B4766F">
      <w:pPr>
        <w:pStyle w:val="BodyText"/>
        <w:bidi/>
        <w:spacing w:before="69" w:line="246" w:lineRule="auto"/>
        <w:ind w:left="180" w:right="216" w:firstLine="719"/>
        <w:rPr>
          <w:rFonts w:cs="Times New Roman"/>
        </w:rPr>
      </w:pPr>
      <w:r>
        <w:rPr>
          <w:rFonts w:cs="Times New Roman" w:hint="cs"/>
          <w:rtl/>
        </w:rPr>
        <w:t>يعتمد تحديد الهيئة المسؤولة عن معالجة مزايا وزارة الخارجية الخاصة بك على موقع مركز إصدار الفيزا الخاصة بك:</w:t>
      </w:r>
    </w:p>
    <w:p w14:paraId="59322DDC" w14:textId="2ED18FA6" w:rsidR="00B4766F" w:rsidRPr="00B4766F" w:rsidRDefault="00AF3E27" w:rsidP="00EE596E">
      <w:pPr>
        <w:pStyle w:val="BodyText"/>
        <w:numPr>
          <w:ilvl w:val="0"/>
          <w:numId w:val="2"/>
        </w:numPr>
        <w:tabs>
          <w:tab w:val="left" w:pos="1661"/>
        </w:tabs>
        <w:bidi/>
        <w:spacing w:line="245" w:lineRule="auto"/>
        <w:ind w:right="221"/>
        <w:jc w:val="both"/>
        <w:rPr>
          <w:rFonts w:cs="Times New Roman"/>
        </w:rPr>
      </w:pPr>
      <w:r w:rsidRPr="00AF3E27">
        <w:rPr>
          <w:rFonts w:ascii="Arial" w:eastAsia="Arial" w:hAnsi="Arial" w:cs="Arial"/>
          <w:color w:val="000000"/>
          <w:rtl/>
        </w:rPr>
        <w:t xml:space="preserve">إذا كنت مقدم طلب عراقي </w:t>
      </w:r>
      <w:r w:rsidRPr="00AF3E27">
        <w:rPr>
          <w:rFonts w:ascii="Arial" w:eastAsia="Arial" w:hAnsi="Arial" w:cs="Arial" w:hint="cs"/>
          <w:color w:val="000000"/>
          <w:rtl/>
        </w:rPr>
        <w:t>وطلب</w:t>
      </w:r>
      <w:r w:rsidRPr="00AF3E27">
        <w:rPr>
          <w:rFonts w:ascii="Arial" w:eastAsia="Arial" w:hAnsi="Arial" w:cs="Arial"/>
          <w:color w:val="000000"/>
          <w:rtl/>
        </w:rPr>
        <w:t xml:space="preserve"> تأشيرتك</w:t>
      </w:r>
      <w:r w:rsidRPr="00AF3E27">
        <w:rPr>
          <w:rFonts w:ascii="Arial" w:eastAsia="Arial" w:hAnsi="Arial" w:cs="Arial" w:hint="cs"/>
          <w:color w:val="000000"/>
          <w:rtl/>
        </w:rPr>
        <w:t xml:space="preserve"> يتم اجراؤه</w:t>
      </w:r>
      <w:r w:rsidRPr="00AF3E27">
        <w:rPr>
          <w:rFonts w:ascii="Arial" w:eastAsia="Arial" w:hAnsi="Arial" w:cs="Arial"/>
          <w:color w:val="000000"/>
          <w:rtl/>
        </w:rPr>
        <w:t xml:space="preserve"> من قبل سفارة الولايات المتحدة في تركيا أو لبنان ، فستتم معالجة طلبك للحصول على المزايا من قبل مركز دعم إعادة التوطين (</w:t>
      </w:r>
      <w:r w:rsidRPr="00AF3E27">
        <w:rPr>
          <w:rFonts w:ascii="Arial" w:eastAsia="Arial" w:hAnsi="Arial" w:cs="Arial"/>
          <w:color w:val="000000"/>
        </w:rPr>
        <w:t>RSC</w:t>
      </w:r>
      <w:r w:rsidRPr="00AF3E27">
        <w:rPr>
          <w:rFonts w:ascii="Arial" w:eastAsia="Arial" w:hAnsi="Arial" w:cs="Arial"/>
          <w:color w:val="000000"/>
          <w:rtl/>
        </w:rPr>
        <w:t>) الذي تموله الوزارة ومقره اسطنبول ، تركيا</w:t>
      </w:r>
      <w:r w:rsidRPr="00AF3E27">
        <w:rPr>
          <w:rFonts w:ascii="Arial" w:eastAsia="Arial" w:hAnsi="Arial" w:cs="Arial" w:hint="cs"/>
          <w:color w:val="000000"/>
          <w:rtl/>
        </w:rPr>
        <w:t>.</w:t>
      </w:r>
      <w:r w:rsidRPr="00AF3E27">
        <w:rPr>
          <w:rFonts w:ascii="Arial" w:eastAsia="Arial" w:hAnsi="Arial" w:cs="Arial"/>
          <w:color w:val="000000"/>
          <w:rtl/>
        </w:rPr>
        <w:t xml:space="preserve"> </w:t>
      </w:r>
      <w:r w:rsidR="00714CB7">
        <w:rPr>
          <w:rFonts w:cs="Times New Roman" w:hint="cs"/>
          <w:spacing w:val="-3"/>
          <w:rtl/>
        </w:rPr>
        <w:t xml:space="preserve"> </w:t>
      </w:r>
    </w:p>
    <w:p w14:paraId="72615F3F" w14:textId="48F7FD23" w:rsidR="00EF0C79" w:rsidRPr="00AF3E27" w:rsidRDefault="00AF3E27" w:rsidP="00AF3E27">
      <w:pPr>
        <w:pStyle w:val="BodyText"/>
        <w:numPr>
          <w:ilvl w:val="0"/>
          <w:numId w:val="2"/>
        </w:numPr>
        <w:tabs>
          <w:tab w:val="left" w:pos="1661"/>
        </w:tabs>
        <w:bidi/>
        <w:spacing w:line="245" w:lineRule="auto"/>
        <w:ind w:right="220"/>
        <w:jc w:val="both"/>
        <w:rPr>
          <w:rFonts w:cs="Times New Roman"/>
        </w:rPr>
      </w:pPr>
      <w:r w:rsidRPr="00AF3E27">
        <w:rPr>
          <w:rFonts w:ascii="Arial" w:eastAsia="Arial" w:hAnsi="Arial" w:cs="Arial"/>
          <w:color w:val="000000"/>
          <w:rtl/>
        </w:rPr>
        <w:t xml:space="preserve">إذا كنت متقدمًا عراقيًا أو أفغانيًا </w:t>
      </w:r>
      <w:r w:rsidRPr="00AF3E27">
        <w:rPr>
          <w:rFonts w:ascii="Arial" w:eastAsia="Arial" w:hAnsi="Arial" w:cs="Arial" w:hint="cs"/>
          <w:color w:val="000000"/>
          <w:rtl/>
        </w:rPr>
        <w:t>وطلب</w:t>
      </w:r>
      <w:r w:rsidRPr="00AF3E27">
        <w:rPr>
          <w:rFonts w:ascii="Arial" w:eastAsia="Arial" w:hAnsi="Arial" w:cs="Arial"/>
          <w:color w:val="000000"/>
          <w:rtl/>
        </w:rPr>
        <w:t xml:space="preserve"> تأشيرتك</w:t>
      </w:r>
      <w:r w:rsidRPr="00AF3E27">
        <w:rPr>
          <w:rFonts w:ascii="Arial" w:eastAsia="Arial" w:hAnsi="Arial" w:cs="Arial" w:hint="cs"/>
          <w:color w:val="000000"/>
          <w:rtl/>
        </w:rPr>
        <w:t xml:space="preserve"> يتم اجراؤه</w:t>
      </w:r>
      <w:r w:rsidRPr="00AF3E27">
        <w:rPr>
          <w:rFonts w:ascii="Arial" w:eastAsia="Arial" w:hAnsi="Arial" w:cs="Arial"/>
          <w:color w:val="000000"/>
          <w:rtl/>
        </w:rPr>
        <w:t xml:space="preserve"> من قبل أي سفارة أمريكية أخرى ، فستتم معالجة طلبك للحصول على مزايا إعادة التوطين من قبل</w:t>
      </w:r>
      <w:r w:rsidRPr="00AF3E27">
        <w:rPr>
          <w:rFonts w:ascii="Arial" w:eastAsia="Arial" w:hAnsi="Arial" w:cs="Arial" w:hint="cs"/>
          <w:color w:val="000000"/>
          <w:rtl/>
        </w:rPr>
        <w:t xml:space="preserve"> </w:t>
      </w:r>
      <w:r w:rsidRPr="00AF3E27">
        <w:rPr>
          <w:rFonts w:ascii="Arial" w:eastAsia="Arial" w:hAnsi="Arial" w:cs="Arial"/>
          <w:color w:val="000000"/>
          <w:rtl/>
        </w:rPr>
        <w:t xml:space="preserve">مركز دعم إعادة التوطين </w:t>
      </w:r>
      <w:r w:rsidRPr="00AF3E27">
        <w:rPr>
          <w:rFonts w:ascii="Arial" w:eastAsia="Arial" w:hAnsi="Arial" w:cs="Arial"/>
          <w:color w:val="000000"/>
        </w:rPr>
        <w:t>RSC</w:t>
      </w:r>
      <w:r w:rsidRPr="00AF3E27">
        <w:rPr>
          <w:rFonts w:ascii="Arial" w:eastAsia="Arial" w:hAnsi="Arial" w:cs="Arial"/>
          <w:color w:val="000000"/>
          <w:rtl/>
        </w:rPr>
        <w:t xml:space="preserve"> ومقره عمان ، الأردن.</w:t>
      </w:r>
      <w:r w:rsidR="00EF0C79" w:rsidRPr="00CE2A85">
        <w:rPr>
          <w:rFonts w:cs="Times New Roman"/>
          <w:noProof/>
        </w:rPr>
        <mc:AlternateContent>
          <mc:Choice Requires="wpg">
            <w:drawing>
              <wp:anchor distT="0" distB="0" distL="114300" distR="114300" simplePos="0" relativeHeight="251660288" behindDoc="1" locked="0" layoutInCell="1" allowOverlap="1" wp14:anchorId="1F36C586" wp14:editId="134475EE">
                <wp:simplePos x="0" y="0"/>
                <wp:positionH relativeFrom="page">
                  <wp:posOffset>5514975</wp:posOffset>
                </wp:positionH>
                <wp:positionV relativeFrom="paragraph">
                  <wp:posOffset>1242695</wp:posOffset>
                </wp:positionV>
                <wp:extent cx="936625" cy="1270"/>
                <wp:effectExtent l="9525" t="13970" r="6350" b="13335"/>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625" cy="1270"/>
                          <a:chOff x="8685" y="1957"/>
                          <a:chExt cx="1475" cy="2"/>
                        </a:xfrm>
                      </wpg:grpSpPr>
                      <wps:wsp>
                        <wps:cNvPr id="23" name="Freeform 21"/>
                        <wps:cNvSpPr>
                          <a:spLocks/>
                        </wps:cNvSpPr>
                        <wps:spPr bwMode="auto">
                          <a:xfrm>
                            <a:off x="8685" y="1957"/>
                            <a:ext cx="1475" cy="2"/>
                          </a:xfrm>
                          <a:custGeom>
                            <a:avLst/>
                            <a:gdLst>
                              <a:gd name="T0" fmla="+- 0 8685 8685"/>
                              <a:gd name="T1" fmla="*/ T0 w 1475"/>
                              <a:gd name="T2" fmla="+- 0 10159 8685"/>
                              <a:gd name="T3" fmla="*/ T2 w 1475"/>
                            </a:gdLst>
                            <a:ahLst/>
                            <a:cxnLst>
                              <a:cxn ang="0">
                                <a:pos x="T1" y="0"/>
                              </a:cxn>
                              <a:cxn ang="0">
                                <a:pos x="T3" y="0"/>
                              </a:cxn>
                            </a:cxnLst>
                            <a:rect l="0" t="0" r="r" b="b"/>
                            <a:pathLst>
                              <a:path w="1475">
                                <a:moveTo>
                                  <a:pt x="0" y="0"/>
                                </a:moveTo>
                                <a:lnTo>
                                  <a:pt x="1474"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93E5B" id="Group 20" o:spid="_x0000_s1026" style="position:absolute;margin-left:434.25pt;margin-top:97.85pt;width:73.75pt;height:.1pt;z-index:-251656192;mso-position-horizontal-relative:page" coordorigin="8685,1957" coordsize="1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">
                <v:shape id="Freeform 21" o:spid="_x0000_s1027" style="position:absolute;left:8685;top:1957;width:1475;height:2;visibility:visible;mso-wrap-style:square;v-text-anchor:top" coordsize="1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ElccA&#10;AADbAAAADwAAAGRycy9kb3ducmV2LnhtbESPT2vCQBTE74V+h+UJXopuqqVIdBNsiygIWv9cvD2y&#10;zyR0923Irpr207uFQo/DzPyGmeWdNeJKra8dK3geJiCIC6drLhUcD4vBBIQPyBqNY1LwTR7y7PFh&#10;hql2N97RdR9KESHsU1RQhdCkUvqiIot+6Bri6J1dazFE2ZZSt3iLcGvkKElepcWa40KFDb1XVHzt&#10;L1bBdnJ4CvMjvm3M+ufj8mnc8vSyUqrf6+ZTEIG68B/+a6+0gtEYfr/EHy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IBJXHAAAA2wAAAA8AAAAAAAAAAAAAAAAAmAIAAGRy&#10;cy9kb3ducmV2LnhtbFBLBQYAAAAABAAEAPUAAACMAwAAAAA=&#10;" path="m,l1474,e" filled="f" strokecolor="blue" strokeweight=".82pt">
                  <v:path arrowok="t" o:connecttype="custom" o:connectlocs="0,0;1474,0" o:connectangles="0,0"/>
                </v:shape>
                <w10:wrap anchorx="page"/>
              </v:group>
            </w:pict>
          </mc:Fallback>
        </mc:AlternateContent>
      </w:r>
      <w:r w:rsidR="00EE596E" w:rsidRPr="00AF3E27">
        <w:rPr>
          <w:rFonts w:cs="Times New Roman" w:hint="cs"/>
          <w:rtl/>
        </w:rPr>
        <w:t xml:space="preserve"> </w:t>
      </w:r>
    </w:p>
    <w:p w14:paraId="1C8FDCB7" w14:textId="77777777" w:rsidR="00EF0C79" w:rsidRPr="00CE2A85" w:rsidRDefault="00EF0C79" w:rsidP="00EF0C79">
      <w:pPr>
        <w:rPr>
          <w:rFonts w:ascii="Times New Roman" w:eastAsia="Times New Roman" w:hAnsi="Times New Roman" w:cs="Times New Roman"/>
          <w:sz w:val="18"/>
          <w:szCs w:val="18"/>
        </w:rPr>
      </w:pPr>
    </w:p>
    <w:tbl>
      <w:tblPr>
        <w:tblW w:w="5000" w:type="pct"/>
        <w:tblCellMar>
          <w:left w:w="0" w:type="dxa"/>
          <w:right w:w="0" w:type="dxa"/>
        </w:tblCellMar>
        <w:tblLook w:val="01E0" w:firstRow="1" w:lastRow="1" w:firstColumn="1" w:lastColumn="1" w:noHBand="0" w:noVBand="0"/>
      </w:tblPr>
      <w:tblGrid>
        <w:gridCol w:w="2385"/>
        <w:gridCol w:w="2635"/>
        <w:gridCol w:w="2384"/>
        <w:gridCol w:w="2384"/>
      </w:tblGrid>
      <w:tr w:rsidR="00EF0C79" w:rsidRPr="00CE2A85" w14:paraId="0E831EDC" w14:textId="77777777" w:rsidTr="00A369E9">
        <w:trPr>
          <w:trHeight w:hRule="exact" w:val="322"/>
        </w:trPr>
        <w:tc>
          <w:tcPr>
            <w:tcW w:w="1218" w:type="pct"/>
            <w:tcBorders>
              <w:top w:val="single" w:sz="5" w:space="0" w:color="000000"/>
              <w:left w:val="single" w:sz="5" w:space="0" w:color="000000"/>
              <w:bottom w:val="single" w:sz="5" w:space="0" w:color="000000"/>
              <w:right w:val="single" w:sz="5" w:space="0" w:color="000000"/>
            </w:tcBorders>
          </w:tcPr>
          <w:p w14:paraId="56131073" w14:textId="77777777" w:rsidR="00EF0C79" w:rsidRPr="00CE2A85" w:rsidRDefault="00EE596E" w:rsidP="00EE596E">
            <w:pPr>
              <w:pStyle w:val="TableParagraph"/>
              <w:spacing w:before="5"/>
              <w:ind w:left="587"/>
              <w:rPr>
                <w:rFonts w:ascii="Times New Roman" w:eastAsia="Times New Roman" w:hAnsi="Times New Roman" w:cs="Times New Roman"/>
                <w:sz w:val="24"/>
                <w:szCs w:val="24"/>
              </w:rPr>
            </w:pPr>
            <w:r>
              <w:rPr>
                <w:rFonts w:ascii="Times New Roman" w:hAnsi="Times New Roman" w:cs="Times New Roman" w:hint="cs"/>
                <w:b/>
                <w:spacing w:val="-1"/>
                <w:sz w:val="24"/>
                <w:szCs w:val="24"/>
                <w:rtl/>
              </w:rPr>
              <w:t>معلومات الإتصال</w:t>
            </w:r>
          </w:p>
        </w:tc>
        <w:tc>
          <w:tcPr>
            <w:tcW w:w="1346" w:type="pct"/>
            <w:tcBorders>
              <w:top w:val="single" w:sz="5" w:space="0" w:color="000000"/>
              <w:left w:val="single" w:sz="5" w:space="0" w:color="000000"/>
              <w:bottom w:val="single" w:sz="5" w:space="0" w:color="000000"/>
              <w:right w:val="single" w:sz="5" w:space="0" w:color="000000"/>
            </w:tcBorders>
          </w:tcPr>
          <w:p w14:paraId="346AFFEB" w14:textId="77777777" w:rsidR="00EF0C79" w:rsidRPr="00CE2A85" w:rsidRDefault="00EE596E" w:rsidP="00EE596E">
            <w:pPr>
              <w:pStyle w:val="TableParagraph"/>
              <w:spacing w:before="5"/>
              <w:ind w:left="102"/>
              <w:rPr>
                <w:rFonts w:ascii="Times New Roman" w:eastAsia="Times New Roman" w:hAnsi="Times New Roman" w:cs="Times New Roman"/>
                <w:sz w:val="24"/>
                <w:szCs w:val="24"/>
              </w:rPr>
            </w:pPr>
            <w:r>
              <w:rPr>
                <w:rFonts w:ascii="Times New Roman" w:hAnsi="Times New Roman" w:cs="Times New Roman" w:hint="cs"/>
                <w:b/>
                <w:sz w:val="24"/>
                <w:szCs w:val="24"/>
                <w:rtl/>
              </w:rPr>
              <w:t>الوكالة المسؤولة</w:t>
            </w:r>
          </w:p>
        </w:tc>
        <w:tc>
          <w:tcPr>
            <w:tcW w:w="1218" w:type="pct"/>
            <w:tcBorders>
              <w:top w:val="single" w:sz="5" w:space="0" w:color="000000"/>
              <w:left w:val="single" w:sz="5" w:space="0" w:color="000000"/>
              <w:bottom w:val="single" w:sz="5" w:space="0" w:color="000000"/>
              <w:right w:val="single" w:sz="5" w:space="0" w:color="000000"/>
            </w:tcBorders>
          </w:tcPr>
          <w:p w14:paraId="07E8A2AE" w14:textId="77777777" w:rsidR="00EF0C79" w:rsidRPr="00CE2A85" w:rsidRDefault="00EE596E" w:rsidP="00EE596E">
            <w:pPr>
              <w:pStyle w:val="TableParagraph"/>
              <w:spacing w:before="5"/>
              <w:ind w:left="135"/>
              <w:rPr>
                <w:rFonts w:ascii="Times New Roman" w:eastAsia="Times New Roman" w:hAnsi="Times New Roman" w:cs="Times New Roman"/>
                <w:sz w:val="24"/>
                <w:szCs w:val="24"/>
              </w:rPr>
            </w:pPr>
            <w:r>
              <w:rPr>
                <w:rFonts w:ascii="Times New Roman" w:hAnsi="Times New Roman" w:cs="Times New Roman" w:hint="cs"/>
                <w:b/>
                <w:spacing w:val="-1"/>
                <w:sz w:val="24"/>
                <w:szCs w:val="24"/>
                <w:rtl/>
              </w:rPr>
              <w:t>موقع إصدار التأشيرة</w:t>
            </w:r>
          </w:p>
        </w:tc>
        <w:tc>
          <w:tcPr>
            <w:tcW w:w="1218" w:type="pct"/>
            <w:tcBorders>
              <w:top w:val="single" w:sz="5" w:space="0" w:color="000000"/>
              <w:left w:val="single" w:sz="5" w:space="0" w:color="000000"/>
              <w:bottom w:val="single" w:sz="5" w:space="0" w:color="000000"/>
              <w:right w:val="single" w:sz="5" w:space="0" w:color="000000"/>
            </w:tcBorders>
          </w:tcPr>
          <w:p w14:paraId="02B5AB8E" w14:textId="77777777" w:rsidR="00EF0C79" w:rsidRPr="00CE2A85" w:rsidRDefault="00EE596E" w:rsidP="00EE596E">
            <w:pPr>
              <w:pStyle w:val="TableParagraph"/>
              <w:spacing w:before="5"/>
              <w:ind w:left="51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الجنسية</w:t>
            </w:r>
          </w:p>
        </w:tc>
      </w:tr>
      <w:tr w:rsidR="00EE596E" w:rsidRPr="00CE2A85" w14:paraId="68D3BE14" w14:textId="77777777" w:rsidTr="00EE596E">
        <w:trPr>
          <w:trHeight w:hRule="exact" w:val="634"/>
        </w:trPr>
        <w:tc>
          <w:tcPr>
            <w:tcW w:w="1218" w:type="pct"/>
            <w:tcBorders>
              <w:top w:val="single" w:sz="5" w:space="0" w:color="000000"/>
              <w:left w:val="single" w:sz="5" w:space="0" w:color="000000"/>
              <w:bottom w:val="single" w:sz="5" w:space="0" w:color="000000"/>
              <w:right w:val="single" w:sz="5" w:space="0" w:color="000000"/>
            </w:tcBorders>
            <w:vAlign w:val="center"/>
          </w:tcPr>
          <w:p w14:paraId="5743A135" w14:textId="77777777" w:rsidR="00EE596E" w:rsidRPr="00EE596E" w:rsidRDefault="00D26641" w:rsidP="00EE596E">
            <w:pPr>
              <w:pStyle w:val="TableParagraph"/>
              <w:spacing w:line="226" w:lineRule="exact"/>
              <w:ind w:left="102"/>
              <w:jc w:val="center"/>
              <w:rPr>
                <w:rFonts w:ascii="Times New Roman" w:eastAsia="Arial" w:hAnsi="Times New Roman" w:cs="Times New Roman"/>
                <w:sz w:val="24"/>
                <w:szCs w:val="24"/>
              </w:rPr>
            </w:pPr>
            <w:hyperlink r:id="rId15">
              <w:r w:rsidR="00EE596E" w:rsidRPr="00EE596E">
                <w:rPr>
                  <w:rFonts w:ascii="Times New Roman" w:hAnsi="Times New Roman" w:cs="Times New Roman"/>
                  <w:color w:val="0000FF"/>
                  <w:sz w:val="24"/>
                  <w:szCs w:val="24"/>
                </w:rPr>
                <w:t>info.rsc@icmc.net</w:t>
              </w:r>
            </w:hyperlink>
          </w:p>
        </w:tc>
        <w:tc>
          <w:tcPr>
            <w:tcW w:w="1346" w:type="pct"/>
            <w:tcBorders>
              <w:top w:val="single" w:sz="5" w:space="0" w:color="000000"/>
              <w:left w:val="single" w:sz="5" w:space="0" w:color="000000"/>
              <w:bottom w:val="single" w:sz="5" w:space="0" w:color="000000"/>
              <w:right w:val="single" w:sz="5" w:space="0" w:color="000000"/>
            </w:tcBorders>
          </w:tcPr>
          <w:p w14:paraId="588C6371" w14:textId="77777777" w:rsidR="00EE596E" w:rsidRPr="00CE2A85" w:rsidRDefault="00EE596E" w:rsidP="00C10E15">
            <w:pPr>
              <w:pStyle w:val="TableParagraph"/>
              <w:spacing w:line="246" w:lineRule="auto"/>
              <w:ind w:left="102" w:right="101"/>
              <w:rPr>
                <w:rFonts w:ascii="Times New Roman" w:eastAsia="Times New Roman" w:hAnsi="Times New Roman" w:cs="Times New Roman"/>
                <w:sz w:val="24"/>
                <w:szCs w:val="24"/>
              </w:rPr>
            </w:pPr>
            <w:r>
              <w:rPr>
                <w:rFonts w:ascii="Times New Roman" w:hAnsi="Times New Roman" w:cs="Times New Roman" w:hint="cs"/>
                <w:spacing w:val="-2"/>
                <w:sz w:val="24"/>
                <w:szCs w:val="24"/>
                <w:rtl/>
              </w:rPr>
              <w:t xml:space="preserve">مركز دعم إعادة التوطين في تركيا </w:t>
            </w:r>
            <w:r w:rsidR="00C10E15">
              <w:rPr>
                <w:rFonts w:ascii="Times New Roman" w:hAnsi="Times New Roman" w:cs="Times New Roman" w:hint="cs"/>
                <w:spacing w:val="-2"/>
                <w:sz w:val="24"/>
                <w:szCs w:val="24"/>
                <w:rtl/>
              </w:rPr>
              <w:t>الشرق الأوسط</w:t>
            </w:r>
          </w:p>
        </w:tc>
        <w:tc>
          <w:tcPr>
            <w:tcW w:w="1218" w:type="pct"/>
            <w:tcBorders>
              <w:top w:val="single" w:sz="5" w:space="0" w:color="000000"/>
              <w:left w:val="single" w:sz="5" w:space="0" w:color="000000"/>
              <w:bottom w:val="single" w:sz="5" w:space="0" w:color="000000"/>
              <w:right w:val="single" w:sz="5" w:space="0" w:color="000000"/>
            </w:tcBorders>
          </w:tcPr>
          <w:p w14:paraId="1CCFC330" w14:textId="77777777" w:rsidR="00EE596E" w:rsidRPr="00CE2A85" w:rsidRDefault="00EE596E" w:rsidP="00EE596E">
            <w:pPr>
              <w:pStyle w:val="TableParagraph"/>
              <w:tabs>
                <w:tab w:val="left" w:pos="873"/>
                <w:tab w:val="left" w:pos="1872"/>
              </w:tabs>
              <w:spacing w:line="246" w:lineRule="auto"/>
              <w:ind w:left="102" w:right="101"/>
              <w:rPr>
                <w:rFonts w:ascii="Times New Roman" w:eastAsia="Times New Roman" w:hAnsi="Times New Roman" w:cs="Times New Roman"/>
                <w:sz w:val="24"/>
                <w:szCs w:val="24"/>
              </w:rPr>
            </w:pPr>
            <w:r>
              <w:rPr>
                <w:rFonts w:ascii="Times New Roman" w:hAnsi="Times New Roman" w:cs="Times New Roman" w:hint="cs"/>
                <w:sz w:val="24"/>
                <w:szCs w:val="24"/>
                <w:rtl/>
              </w:rPr>
              <w:t>تركيا أو لبنان</w:t>
            </w:r>
          </w:p>
        </w:tc>
        <w:tc>
          <w:tcPr>
            <w:tcW w:w="1218" w:type="pct"/>
            <w:tcBorders>
              <w:top w:val="single" w:sz="5" w:space="0" w:color="000000"/>
              <w:left w:val="single" w:sz="5" w:space="0" w:color="000000"/>
              <w:bottom w:val="single" w:sz="5" w:space="0" w:color="000000"/>
              <w:right w:val="single" w:sz="5" w:space="0" w:color="000000"/>
            </w:tcBorders>
          </w:tcPr>
          <w:p w14:paraId="697FD9CF" w14:textId="77777777" w:rsidR="00EE596E" w:rsidRPr="00EE596E" w:rsidRDefault="00EE596E" w:rsidP="00EE596E">
            <w:pPr>
              <w:pStyle w:val="TableParagraph"/>
              <w:spacing w:line="226" w:lineRule="exact"/>
              <w:ind w:left="102"/>
              <w:rPr>
                <w:rFonts w:ascii="Times New Roman" w:eastAsia="Arial" w:hAnsi="Times New Roman" w:cs="Times New Roman"/>
                <w:sz w:val="24"/>
                <w:szCs w:val="24"/>
              </w:rPr>
            </w:pPr>
            <w:r>
              <w:rPr>
                <w:rFonts w:ascii="Times New Roman" w:eastAsia="Arial" w:hAnsi="Times New Roman" w:cs="Times New Roman" w:hint="cs"/>
                <w:sz w:val="24"/>
                <w:szCs w:val="24"/>
                <w:rtl/>
              </w:rPr>
              <w:t>عراقي</w:t>
            </w:r>
          </w:p>
        </w:tc>
      </w:tr>
      <w:tr w:rsidR="00EE596E" w:rsidRPr="00CE2A85" w14:paraId="2FE3FFBA" w14:textId="77777777" w:rsidTr="00C10E15">
        <w:trPr>
          <w:trHeight w:hRule="exact" w:val="634"/>
        </w:trPr>
        <w:tc>
          <w:tcPr>
            <w:tcW w:w="1218" w:type="pct"/>
            <w:tcBorders>
              <w:top w:val="single" w:sz="5" w:space="0" w:color="000000"/>
              <w:left w:val="single" w:sz="5" w:space="0" w:color="000000"/>
              <w:bottom w:val="single" w:sz="5" w:space="0" w:color="000000"/>
              <w:right w:val="single" w:sz="5" w:space="0" w:color="000000"/>
            </w:tcBorders>
          </w:tcPr>
          <w:p w14:paraId="1E2FE3FA" w14:textId="77777777" w:rsidR="00EE596E" w:rsidRPr="00CE2A85" w:rsidRDefault="00D26641" w:rsidP="00EE596E">
            <w:pPr>
              <w:pStyle w:val="TableParagraph"/>
              <w:spacing w:line="226" w:lineRule="exact"/>
              <w:ind w:left="102"/>
              <w:rPr>
                <w:rFonts w:ascii="Times New Roman" w:eastAsia="Arial" w:hAnsi="Times New Roman" w:cs="Times New Roman"/>
                <w:sz w:val="24"/>
                <w:szCs w:val="24"/>
              </w:rPr>
            </w:pPr>
            <w:hyperlink r:id="rId16">
              <w:r w:rsidR="00EE596E" w:rsidRPr="00CE2A85">
                <w:rPr>
                  <w:rFonts w:ascii="Times New Roman" w:hAnsi="Times New Roman" w:cs="Times New Roman"/>
                  <w:color w:val="0000FF"/>
                  <w:spacing w:val="-1"/>
                  <w:sz w:val="24"/>
                  <w:szCs w:val="24"/>
                </w:rPr>
                <w:t>siv_ope@iom.int</w:t>
              </w:r>
            </w:hyperlink>
          </w:p>
        </w:tc>
        <w:tc>
          <w:tcPr>
            <w:tcW w:w="1346" w:type="pct"/>
            <w:tcBorders>
              <w:top w:val="single" w:sz="5" w:space="0" w:color="000000"/>
              <w:left w:val="single" w:sz="5" w:space="0" w:color="000000"/>
              <w:bottom w:val="single" w:sz="5" w:space="0" w:color="000000"/>
              <w:right w:val="single" w:sz="5" w:space="0" w:color="000000"/>
            </w:tcBorders>
          </w:tcPr>
          <w:p w14:paraId="2E49B813" w14:textId="77777777" w:rsidR="00EE596E" w:rsidRPr="00CE2A85" w:rsidRDefault="00EE596E" w:rsidP="00EE596E">
            <w:pPr>
              <w:pStyle w:val="TableParagraph"/>
              <w:ind w:left="102"/>
              <w:rPr>
                <w:rFonts w:ascii="Times New Roman" w:eastAsia="Times New Roman" w:hAnsi="Times New Roman" w:cs="Times New Roman"/>
                <w:sz w:val="24"/>
                <w:szCs w:val="24"/>
              </w:rPr>
            </w:pPr>
            <w:r>
              <w:rPr>
                <w:rFonts w:ascii="Times New Roman" w:hAnsi="Times New Roman" w:cs="Times New Roman" w:hint="cs"/>
                <w:sz w:val="24"/>
                <w:szCs w:val="24"/>
                <w:rtl/>
              </w:rPr>
              <w:t>مركز دعم إعادة التوطين في الشرق</w:t>
            </w:r>
            <w:r w:rsidR="00C10E15">
              <w:rPr>
                <w:rFonts w:ascii="Times New Roman" w:hAnsi="Times New Roman" w:cs="Times New Roman" w:hint="cs"/>
                <w:sz w:val="24"/>
                <w:szCs w:val="24"/>
                <w:rtl/>
              </w:rPr>
              <w:t xml:space="preserve"> الأوسط وشمال إفريقيا</w:t>
            </w:r>
            <w:r>
              <w:rPr>
                <w:rFonts w:ascii="Times New Roman" w:hAnsi="Times New Roman" w:cs="Times New Roman" w:hint="cs"/>
                <w:sz w:val="24"/>
                <w:szCs w:val="24"/>
                <w:rtl/>
              </w:rPr>
              <w:t xml:space="preserve"> </w:t>
            </w:r>
          </w:p>
        </w:tc>
        <w:tc>
          <w:tcPr>
            <w:tcW w:w="1218" w:type="pct"/>
            <w:tcBorders>
              <w:top w:val="single" w:sz="5" w:space="0" w:color="000000"/>
              <w:left w:val="single" w:sz="5" w:space="0" w:color="000000"/>
              <w:bottom w:val="single" w:sz="5" w:space="0" w:color="000000"/>
              <w:right w:val="single" w:sz="5" w:space="0" w:color="000000"/>
            </w:tcBorders>
          </w:tcPr>
          <w:p w14:paraId="5D278AF7" w14:textId="77777777" w:rsidR="00EE596E" w:rsidRPr="00CE2A85" w:rsidRDefault="00EE596E" w:rsidP="00EE596E">
            <w:pPr>
              <w:pStyle w:val="TableParagraph"/>
              <w:spacing w:line="246" w:lineRule="auto"/>
              <w:ind w:left="102" w:right="102"/>
              <w:rPr>
                <w:rFonts w:ascii="Times New Roman" w:eastAsia="Times New Roman" w:hAnsi="Times New Roman" w:cs="Times New Roman"/>
                <w:sz w:val="24"/>
                <w:szCs w:val="24"/>
              </w:rPr>
            </w:pPr>
            <w:r>
              <w:rPr>
                <w:rFonts w:ascii="Times New Roman" w:hAnsi="Times New Roman" w:cs="Times New Roman" w:hint="cs"/>
                <w:sz w:val="24"/>
                <w:szCs w:val="24"/>
                <w:rtl/>
              </w:rPr>
              <w:t>جميع المواقع الأخرى</w:t>
            </w:r>
          </w:p>
        </w:tc>
        <w:tc>
          <w:tcPr>
            <w:tcW w:w="1218" w:type="pct"/>
            <w:tcBorders>
              <w:top w:val="single" w:sz="5" w:space="0" w:color="000000"/>
              <w:left w:val="single" w:sz="5" w:space="0" w:color="000000"/>
              <w:bottom w:val="single" w:sz="5" w:space="0" w:color="000000"/>
              <w:right w:val="single" w:sz="5" w:space="0" w:color="000000"/>
            </w:tcBorders>
            <w:shd w:val="clear" w:color="auto" w:fill="FFFFFF" w:themeFill="background1"/>
          </w:tcPr>
          <w:p w14:paraId="510B0C4E" w14:textId="77777777" w:rsidR="00EE596E" w:rsidRPr="00CE2A85" w:rsidRDefault="00EE596E" w:rsidP="00C10E15">
            <w:pPr>
              <w:pStyle w:val="TableParagraph"/>
              <w:tabs>
                <w:tab w:val="center" w:pos="1237"/>
              </w:tabs>
              <w:spacing w:line="226" w:lineRule="exact"/>
              <w:ind w:left="102"/>
              <w:rPr>
                <w:rFonts w:ascii="Times New Roman" w:eastAsia="Arial" w:hAnsi="Times New Roman" w:cs="Times New Roman"/>
                <w:sz w:val="24"/>
                <w:szCs w:val="24"/>
              </w:rPr>
            </w:pPr>
            <w:r>
              <w:rPr>
                <w:rFonts w:ascii="Times New Roman" w:eastAsia="Arial" w:hAnsi="Times New Roman" w:cs="Times New Roman" w:hint="cs"/>
                <w:sz w:val="24"/>
                <w:szCs w:val="24"/>
                <w:rtl/>
              </w:rPr>
              <w:t>عراقي</w:t>
            </w:r>
            <w:r w:rsidR="00C10E15">
              <w:rPr>
                <w:rFonts w:ascii="Times New Roman" w:eastAsia="Arial" w:hAnsi="Times New Roman" w:cs="Times New Roman"/>
                <w:sz w:val="24"/>
                <w:szCs w:val="24"/>
                <w:rtl/>
              </w:rPr>
              <w:tab/>
            </w:r>
          </w:p>
        </w:tc>
      </w:tr>
    </w:tbl>
    <w:p w14:paraId="681E074F" w14:textId="77777777" w:rsidR="00EF0C79" w:rsidRPr="00CE2A85" w:rsidRDefault="00EF0C79" w:rsidP="00EF0C79">
      <w:pPr>
        <w:rPr>
          <w:rFonts w:ascii="Times New Roman" w:eastAsia="Times New Roman" w:hAnsi="Times New Roman" w:cs="Times New Roman"/>
          <w:sz w:val="24"/>
          <w:szCs w:val="24"/>
        </w:rPr>
        <w:sectPr w:rsidR="00EF0C79" w:rsidRPr="00CE2A85">
          <w:type w:val="continuous"/>
          <w:pgSz w:w="12240" w:h="15840"/>
          <w:pgMar w:top="1100" w:right="1220" w:bottom="280" w:left="1220" w:header="720" w:footer="720" w:gutter="0"/>
          <w:cols w:space="720"/>
        </w:sectPr>
      </w:pPr>
    </w:p>
    <w:p w14:paraId="630B48E0" w14:textId="77777777" w:rsidR="00EF0C79" w:rsidRPr="00CE2A85" w:rsidRDefault="00EF0C79" w:rsidP="00EF0C79">
      <w:pPr>
        <w:spacing w:before="2"/>
        <w:rPr>
          <w:rFonts w:ascii="Times New Roman" w:eastAsia="Times New Roman" w:hAnsi="Times New Roman" w:cs="Times New Roman"/>
          <w:sz w:val="6"/>
          <w:szCs w:val="6"/>
        </w:rPr>
      </w:pPr>
    </w:p>
    <w:p w14:paraId="42F797C9" w14:textId="77777777" w:rsidR="00EF0C79" w:rsidRPr="00CE2A85" w:rsidRDefault="00EF0C79" w:rsidP="00EF0C79">
      <w:pPr>
        <w:spacing w:before="8"/>
        <w:rPr>
          <w:rFonts w:ascii="Times New Roman" w:eastAsia="Times New Roman" w:hAnsi="Times New Roman" w:cs="Times New Roman"/>
          <w:sz w:val="18"/>
          <w:szCs w:val="18"/>
        </w:rPr>
      </w:pPr>
    </w:p>
    <w:p w14:paraId="2F86CEC4" w14:textId="20932710" w:rsidR="00EF0C79" w:rsidRPr="00CE2A85" w:rsidRDefault="00C10E15" w:rsidP="00B85BB3">
      <w:pPr>
        <w:pStyle w:val="BodyText"/>
        <w:bidi/>
        <w:spacing w:before="69" w:line="246" w:lineRule="auto"/>
        <w:ind w:left="180" w:right="217" w:firstLine="720"/>
        <w:jc w:val="both"/>
        <w:rPr>
          <w:rFonts w:cs="Times New Roman"/>
        </w:rPr>
      </w:pPr>
      <w:r>
        <w:rPr>
          <w:rFonts w:cs="Times New Roman" w:hint="cs"/>
          <w:spacing w:val="-1"/>
          <w:rtl/>
        </w:rPr>
        <w:t xml:space="preserve">تعتبر إعادة التوطين عملية متعددة الخطوات. إذا قررت أن تشارك في البرنامج وكنت لا تزال خارج الولايات المتحدة، ستحتاج وزارة الخارجية الأمريكية للقيام بترتيبات مهمة قبل مغادرتك. </w:t>
      </w:r>
      <w:r w:rsidR="00B85BB3">
        <w:rPr>
          <w:rFonts w:cs="Times New Roman" w:hint="cs"/>
          <w:spacing w:val="-1"/>
          <w:rtl/>
        </w:rPr>
        <w:t>بسبب أن</w:t>
      </w:r>
      <w:r>
        <w:rPr>
          <w:rFonts w:cs="Times New Roman" w:hint="cs"/>
          <w:spacing w:val="-1"/>
          <w:rtl/>
        </w:rPr>
        <w:t xml:space="preserve"> التأشيرة الخاصة بك صالحة لفترة محدودة فقط، </w:t>
      </w:r>
      <w:r w:rsidR="00B85BB3">
        <w:rPr>
          <w:rFonts w:cs="Times New Roman" w:hint="cs"/>
          <w:spacing w:val="-1"/>
          <w:rtl/>
        </w:rPr>
        <w:t xml:space="preserve">فمن المهم أن </w:t>
      </w:r>
      <w:r w:rsidR="00AF3E27">
        <w:rPr>
          <w:rFonts w:cs="Times New Roman" w:hint="cs"/>
          <w:spacing w:val="-1"/>
          <w:rtl/>
        </w:rPr>
        <w:t>ترسل</w:t>
      </w:r>
      <w:r w:rsidR="00B85BB3">
        <w:rPr>
          <w:rFonts w:cs="Times New Roman" w:hint="cs"/>
          <w:spacing w:val="-1"/>
          <w:rtl/>
        </w:rPr>
        <w:t xml:space="preserve"> كل </w:t>
      </w:r>
      <w:r w:rsidR="00AF3E27">
        <w:rPr>
          <w:rFonts w:cs="Times New Roman" w:hint="cs"/>
          <w:spacing w:val="-1"/>
          <w:rtl/>
        </w:rPr>
        <w:t>ال</w:t>
      </w:r>
      <w:r w:rsidR="00B85BB3">
        <w:rPr>
          <w:rFonts w:cs="Times New Roman" w:hint="cs"/>
          <w:spacing w:val="-1"/>
          <w:rtl/>
        </w:rPr>
        <w:t>أوراق المطلوبة (بما فيها نسخة من التأشيرة الخاصة بك) بأسرع وقت، وتكون على أهبة الإستعداد للرد على أي طلب لأي معلومات إضافية بإسرع وقت ممكن.</w:t>
      </w:r>
    </w:p>
    <w:p w14:paraId="61B6F963" w14:textId="77777777" w:rsidR="00EF0C79" w:rsidRPr="00CE2A85" w:rsidRDefault="00EF0C79" w:rsidP="00EF0C79">
      <w:pPr>
        <w:spacing w:before="8"/>
        <w:ind w:left="180" w:firstLine="720"/>
        <w:rPr>
          <w:rFonts w:ascii="Times New Roman" w:eastAsia="Times New Roman" w:hAnsi="Times New Roman" w:cs="Times New Roman"/>
          <w:sz w:val="24"/>
          <w:szCs w:val="24"/>
        </w:rPr>
      </w:pPr>
    </w:p>
    <w:p w14:paraId="438A300B" w14:textId="333C4FDC" w:rsidR="00EF0C79" w:rsidRPr="00443357" w:rsidRDefault="00B85BB3" w:rsidP="00443357">
      <w:pPr>
        <w:pStyle w:val="BodyText"/>
        <w:bidi/>
        <w:spacing w:line="246" w:lineRule="auto"/>
        <w:ind w:left="180" w:right="216" w:firstLine="720"/>
        <w:jc w:val="both"/>
        <w:rPr>
          <w:rFonts w:cs="Times New Roman"/>
          <w:spacing w:val="2"/>
        </w:rPr>
      </w:pPr>
      <w:r>
        <w:rPr>
          <w:rFonts w:cs="Times New Roman" w:hint="cs"/>
          <w:rtl/>
        </w:rPr>
        <w:t>سيتم مشاركة المعلومات التي سوف تقدمها ل</w:t>
      </w:r>
      <w:r>
        <w:rPr>
          <w:rFonts w:cs="Times New Roman" w:hint="cs"/>
          <w:rtl/>
          <w:lang w:bidi="ar-JO"/>
        </w:rPr>
        <w:t>مركز التأشيرات الوطني (</w:t>
      </w:r>
      <w:r>
        <w:rPr>
          <w:rFonts w:cs="Times New Roman"/>
          <w:lang w:bidi="ar-JO"/>
        </w:rPr>
        <w:t>NVC</w:t>
      </w:r>
      <w:r>
        <w:rPr>
          <w:rFonts w:cs="Times New Roman" w:hint="cs"/>
          <w:rtl/>
          <w:lang w:bidi="ar-JO"/>
        </w:rPr>
        <w:t>) أو مركز دعم إعادة التوطين (</w:t>
      </w:r>
      <w:r>
        <w:rPr>
          <w:rFonts w:cs="Times New Roman"/>
          <w:lang w:bidi="ar-JO"/>
        </w:rPr>
        <w:t>RSC</w:t>
      </w:r>
      <w:r>
        <w:rPr>
          <w:rFonts w:cs="Times New Roman" w:hint="cs"/>
          <w:rtl/>
          <w:lang w:bidi="ar-JO"/>
        </w:rPr>
        <w:t>)</w:t>
      </w:r>
      <w:r>
        <w:rPr>
          <w:rFonts w:cs="Times New Roman" w:hint="cs"/>
          <w:rtl/>
        </w:rPr>
        <w:t xml:space="preserve"> مع وكالة إعادة توطين أمريكية، التي ستقوم بدورها بتوفير خدمات أساسية معدّة لمساعدتك للتأقلم مع الحياة في الولايات المتحدة.</w:t>
      </w:r>
      <w:r w:rsidR="00A05157">
        <w:rPr>
          <w:rFonts w:cs="Times New Roman" w:hint="cs"/>
          <w:rtl/>
        </w:rPr>
        <w:t xml:space="preserve"> قدرة وكالة إعادة التوطين في مساعدتك بنجاح في عملية إعادة التوطين الخاصة بك</w:t>
      </w:r>
      <w:r w:rsidR="00AF3E27">
        <w:rPr>
          <w:rFonts w:cs="Times New Roman" w:hint="cs"/>
          <w:rtl/>
        </w:rPr>
        <w:t xml:space="preserve"> </w:t>
      </w:r>
      <w:r w:rsidR="00A05157">
        <w:rPr>
          <w:rFonts w:cs="Times New Roman" w:hint="cs"/>
          <w:rtl/>
        </w:rPr>
        <w:t xml:space="preserve">في الولايات المتحدة تعتمد على </w:t>
      </w:r>
      <w:r w:rsidR="00AF3E27">
        <w:rPr>
          <w:rFonts w:cs="Times New Roman" w:hint="cs"/>
          <w:rtl/>
        </w:rPr>
        <w:t>ال</w:t>
      </w:r>
      <w:r w:rsidR="00A05157">
        <w:rPr>
          <w:rFonts w:cs="Times New Roman" w:hint="cs"/>
          <w:rtl/>
        </w:rPr>
        <w:t xml:space="preserve">توقيت ودقة المعلومات التي تزودنا بها، والتي تتضمن معلومات حول تعليمك، وظيفتك، عرقك، ديانتك، أصدقائك وأقاربك </w:t>
      </w:r>
      <w:r w:rsidR="00AF3E27">
        <w:rPr>
          <w:rFonts w:cs="Times New Roman" w:hint="cs"/>
          <w:rtl/>
        </w:rPr>
        <w:t xml:space="preserve">المقيمين </w:t>
      </w:r>
      <w:r w:rsidR="00A05157">
        <w:rPr>
          <w:rFonts w:cs="Times New Roman" w:hint="cs"/>
          <w:rtl/>
        </w:rPr>
        <w:t>في الولايات المتحدة، والمشاكل الصحية التي تعاني منها.</w:t>
      </w:r>
      <w:r w:rsidR="00443357" w:rsidRPr="00443357">
        <w:rPr>
          <w:rFonts w:cs="Times New Roman" w:hint="cs"/>
          <w:rtl/>
          <w:lang w:bidi="ar-JO"/>
        </w:rPr>
        <w:t xml:space="preserve"> </w:t>
      </w:r>
      <w:r w:rsidR="00443357">
        <w:rPr>
          <w:rFonts w:cs="Times New Roman" w:hint="cs"/>
          <w:rtl/>
          <w:lang w:bidi="ar-JO"/>
        </w:rPr>
        <w:t xml:space="preserve"> </w:t>
      </w:r>
      <w:r w:rsidR="00A05157">
        <w:rPr>
          <w:rFonts w:cs="Times New Roman" w:hint="cs"/>
          <w:rtl/>
        </w:rPr>
        <w:t xml:space="preserve"> </w:t>
      </w:r>
    </w:p>
    <w:p w14:paraId="2761F11C" w14:textId="77777777" w:rsidR="00EF0C79" w:rsidRPr="00CE2A85" w:rsidRDefault="00EF0C79" w:rsidP="00EF0C79">
      <w:pPr>
        <w:pStyle w:val="BodyText"/>
        <w:spacing w:line="246" w:lineRule="auto"/>
        <w:ind w:left="180" w:right="216" w:firstLine="719"/>
        <w:jc w:val="both"/>
        <w:rPr>
          <w:rFonts w:cs="Times New Roman"/>
          <w:spacing w:val="2"/>
        </w:rPr>
      </w:pPr>
    </w:p>
    <w:p w14:paraId="736B9436" w14:textId="77777777" w:rsidR="00EF0C79" w:rsidRPr="00CE2A85" w:rsidRDefault="00A05157" w:rsidP="00A05157">
      <w:pPr>
        <w:pStyle w:val="BodyText"/>
        <w:bidi/>
        <w:spacing w:line="246" w:lineRule="auto"/>
        <w:ind w:left="180" w:right="216" w:firstLine="0"/>
        <w:jc w:val="both"/>
        <w:rPr>
          <w:rFonts w:cs="Times New Roman"/>
          <w:spacing w:val="2"/>
        </w:rPr>
      </w:pPr>
      <w:r>
        <w:rPr>
          <w:rFonts w:cs="Times New Roman" w:hint="cs"/>
          <w:spacing w:val="2"/>
          <w:rtl/>
        </w:rPr>
        <w:t>لديك ثلاث خيارات تستطيع من خلالها التأثير في عملية إختيار المكان الذي سيتم تحديد سكنك به في الولايات المتحدة:</w:t>
      </w:r>
    </w:p>
    <w:p w14:paraId="0121E20B" w14:textId="77777777" w:rsidR="00EF0C79" w:rsidRPr="00CE2A85" w:rsidRDefault="00EF0C79" w:rsidP="00EF0C79">
      <w:pPr>
        <w:pStyle w:val="BodyText"/>
        <w:spacing w:line="246" w:lineRule="auto"/>
        <w:ind w:left="220" w:right="216" w:firstLine="719"/>
        <w:jc w:val="both"/>
        <w:rPr>
          <w:rFonts w:cs="Times New Roman"/>
          <w:spacing w:val="2"/>
        </w:rPr>
      </w:pPr>
    </w:p>
    <w:p w14:paraId="0BE96E61" w14:textId="7EF9F36A" w:rsidR="00EF0C79" w:rsidRPr="00CE2A85" w:rsidRDefault="00443357" w:rsidP="00443357">
      <w:pPr>
        <w:pStyle w:val="BodyText"/>
        <w:numPr>
          <w:ilvl w:val="0"/>
          <w:numId w:val="3"/>
        </w:numPr>
        <w:bidi/>
        <w:spacing w:line="246" w:lineRule="auto"/>
        <w:ind w:left="720" w:right="216"/>
        <w:jc w:val="both"/>
        <w:rPr>
          <w:rFonts w:cs="Times New Roman"/>
        </w:rPr>
      </w:pPr>
      <w:r>
        <w:rPr>
          <w:rFonts w:cs="Times New Roman" w:hint="cs"/>
          <w:b/>
          <w:bCs/>
          <w:rtl/>
        </w:rPr>
        <w:t>من الممكن أن تختار</w:t>
      </w:r>
      <w:r w:rsidR="00A05157" w:rsidRPr="00765AD3">
        <w:rPr>
          <w:rFonts w:cs="Times New Roman" w:hint="cs"/>
          <w:b/>
          <w:bCs/>
          <w:rtl/>
        </w:rPr>
        <w:t xml:space="preserve"> مدينة من </w:t>
      </w:r>
      <w:r w:rsidR="00765AD3" w:rsidRPr="00765AD3">
        <w:rPr>
          <w:rFonts w:cs="Times New Roman" w:hint="cs"/>
          <w:b/>
          <w:bCs/>
          <w:rtl/>
        </w:rPr>
        <w:t>قائمة خيارات تحديد مكان الإقامة لبرنامج الإستقبال وتحديد مكان الإقامة لبرنامج تأشيرة الهجرة الخاصة في الأسفل</w:t>
      </w:r>
      <w:r w:rsidR="00765AD3">
        <w:rPr>
          <w:rFonts w:cs="Times New Roman" w:hint="cs"/>
          <w:rtl/>
        </w:rPr>
        <w:t xml:space="preserve">. إذا كنت قد ترغب في إعادة توطينك </w:t>
      </w:r>
      <w:r w:rsidR="00743AB6">
        <w:rPr>
          <w:rFonts w:cs="Times New Roman" w:hint="cs"/>
          <w:rtl/>
          <w:lang w:bidi="ar-OM"/>
        </w:rPr>
        <w:t xml:space="preserve">في </w:t>
      </w:r>
      <w:r w:rsidR="00765AD3">
        <w:rPr>
          <w:rFonts w:cs="Times New Roman" w:hint="cs"/>
          <w:rtl/>
        </w:rPr>
        <w:t xml:space="preserve">إحدى المدن المدرجة، الرجاء كتابة المدينة المختارة في </w:t>
      </w:r>
      <w:r w:rsidR="00743AB6" w:rsidRPr="00743AB6">
        <w:rPr>
          <w:rFonts w:cs="Times New Roman"/>
          <w:rtl/>
        </w:rPr>
        <w:t>نموذج البيانات الشخصية (</w:t>
      </w:r>
      <w:r w:rsidR="00743AB6" w:rsidRPr="00743AB6">
        <w:rPr>
          <w:rFonts w:cs="Times New Roman"/>
        </w:rPr>
        <w:t>DS-0234</w:t>
      </w:r>
      <w:r w:rsidR="00743AB6" w:rsidRPr="00743AB6">
        <w:rPr>
          <w:rFonts w:cs="Times New Roman"/>
          <w:rtl/>
        </w:rPr>
        <w:t>)</w:t>
      </w:r>
      <w:r w:rsidR="00743AB6">
        <w:rPr>
          <w:rFonts w:cs="Times New Roman" w:hint="cs"/>
          <w:rtl/>
        </w:rPr>
        <w:t xml:space="preserve"> </w:t>
      </w:r>
      <w:r w:rsidR="00765AD3">
        <w:rPr>
          <w:rFonts w:cs="Times New Roman" w:hint="cs"/>
          <w:rtl/>
          <w:lang w:bidi="ar-JO"/>
        </w:rPr>
        <w:t xml:space="preserve">تحت مقطع </w:t>
      </w:r>
      <w:r>
        <w:rPr>
          <w:rFonts w:cs="Times New Roman"/>
          <w:lang w:bidi="ar-JO"/>
        </w:rPr>
        <w:t>E</w:t>
      </w:r>
      <w:r>
        <w:rPr>
          <w:rFonts w:cs="Times New Roman" w:hint="cs"/>
          <w:rtl/>
          <w:lang w:bidi="ar-JO"/>
        </w:rPr>
        <w:t>، بعنوان "ملاحظات (</w:t>
      </w:r>
      <w:r>
        <w:rPr>
          <w:rFonts w:cs="Times New Roman"/>
          <w:lang w:bidi="ar-JO"/>
        </w:rPr>
        <w:t>Comments</w:t>
      </w:r>
      <w:r>
        <w:rPr>
          <w:rFonts w:cs="Times New Roman" w:hint="cs"/>
          <w:rtl/>
          <w:lang w:bidi="ar-JO"/>
        </w:rPr>
        <w:t>)".</w:t>
      </w:r>
      <w:r w:rsidR="00765AD3">
        <w:rPr>
          <w:rFonts w:cs="Times New Roman" w:hint="cs"/>
          <w:rtl/>
          <w:lang w:bidi="ar-JO"/>
        </w:rPr>
        <w:t xml:space="preserve"> </w:t>
      </w:r>
    </w:p>
    <w:p w14:paraId="153C436D" w14:textId="77777777" w:rsidR="00EF0C79" w:rsidRPr="00CE2A85" w:rsidRDefault="00EF0C79" w:rsidP="00EF0C79">
      <w:pPr>
        <w:pStyle w:val="BodyText"/>
        <w:spacing w:line="246" w:lineRule="auto"/>
        <w:ind w:left="720" w:right="216" w:firstLine="0"/>
        <w:jc w:val="both"/>
        <w:rPr>
          <w:rFonts w:cs="Times New Roman"/>
        </w:rPr>
      </w:pPr>
    </w:p>
    <w:p w14:paraId="6E21F352" w14:textId="24B19FC3" w:rsidR="00C851E3" w:rsidRPr="005E3E27" w:rsidRDefault="00443357" w:rsidP="00D62B9A">
      <w:pPr>
        <w:pStyle w:val="BodyText"/>
        <w:numPr>
          <w:ilvl w:val="0"/>
          <w:numId w:val="3"/>
        </w:numPr>
        <w:bidi/>
        <w:spacing w:line="246" w:lineRule="auto"/>
        <w:ind w:left="720" w:right="216"/>
        <w:jc w:val="both"/>
        <w:rPr>
          <w:rFonts w:cs="Times New Roman"/>
          <w:spacing w:val="2"/>
          <w:rtl/>
        </w:rPr>
      </w:pPr>
      <w:r w:rsidRPr="005E3E27">
        <w:rPr>
          <w:rFonts w:cs="Times New Roman" w:hint="cs"/>
          <w:b/>
          <w:bCs/>
          <w:spacing w:val="2"/>
          <w:rtl/>
        </w:rPr>
        <w:t>من الممكن أن تختارشخص ترغب في أن يتم إعادة توطينك بالقرب منه.</w:t>
      </w:r>
      <w:r w:rsidRPr="005E3E27">
        <w:rPr>
          <w:rFonts w:cs="Times New Roman" w:hint="cs"/>
          <w:spacing w:val="2"/>
          <w:rtl/>
        </w:rPr>
        <w:t xml:space="preserve"> في حال أن لديك فرد من أفراد العائلة أو صديق في الولايات المتحدة وترغب في أن يتم إعادة توطينك بالقرب منه، فيجب عليك أن تشير إلى ذلك في </w:t>
      </w:r>
      <w:r w:rsidRPr="005E3E27">
        <w:rPr>
          <w:rFonts w:cs="Times New Roman" w:hint="cs"/>
          <w:rtl/>
        </w:rPr>
        <w:t xml:space="preserve">من </w:t>
      </w:r>
      <w:r w:rsidR="005E3E27" w:rsidRPr="005E3E27">
        <w:rPr>
          <w:rFonts w:cs="Times New Roman"/>
          <w:rtl/>
        </w:rPr>
        <w:t>نموذج البيانات الشخصية (</w:t>
      </w:r>
      <w:r w:rsidR="005E3E27" w:rsidRPr="005E3E27">
        <w:rPr>
          <w:rFonts w:cs="Times New Roman"/>
        </w:rPr>
        <w:t>DS-0234</w:t>
      </w:r>
      <w:r w:rsidR="005E3E27" w:rsidRPr="005E3E27">
        <w:rPr>
          <w:rFonts w:cs="Times New Roman"/>
          <w:rtl/>
        </w:rPr>
        <w:t>)</w:t>
      </w:r>
      <w:r w:rsidR="005E3E27" w:rsidRPr="005E3E27">
        <w:rPr>
          <w:rFonts w:cs="Times New Roman"/>
        </w:rPr>
        <w:t xml:space="preserve"> </w:t>
      </w:r>
      <w:r w:rsidRPr="005E3E27">
        <w:rPr>
          <w:rFonts w:cs="Times New Roman" w:hint="cs"/>
          <w:rtl/>
          <w:lang w:bidi="ar-JO"/>
        </w:rPr>
        <w:t xml:space="preserve">تحت مقطع </w:t>
      </w:r>
      <w:r w:rsidRPr="005E3E27">
        <w:rPr>
          <w:rFonts w:cs="Times New Roman"/>
          <w:lang w:bidi="ar-JO"/>
        </w:rPr>
        <w:t>D</w:t>
      </w:r>
      <w:r w:rsidRPr="005E3E27">
        <w:rPr>
          <w:rFonts w:cs="Times New Roman" w:hint="cs"/>
          <w:rtl/>
          <w:lang w:bidi="ar-JO"/>
        </w:rPr>
        <w:t>، الروابط في الولايات المتحدة (</w:t>
      </w:r>
      <w:r w:rsidRPr="005E3E27">
        <w:rPr>
          <w:rFonts w:cs="Times New Roman"/>
          <w:lang w:bidi="ar-JO"/>
        </w:rPr>
        <w:t>US Ties</w:t>
      </w:r>
      <w:r w:rsidRPr="005E3E27">
        <w:rPr>
          <w:rFonts w:cs="Times New Roman" w:hint="cs"/>
          <w:rtl/>
          <w:lang w:bidi="ar-JO"/>
        </w:rPr>
        <w:t xml:space="preserve">). </w:t>
      </w:r>
      <w:r w:rsidR="00C851E3" w:rsidRPr="005E3E27">
        <w:rPr>
          <w:rFonts w:cs="Times New Roman" w:hint="cs"/>
          <w:rtl/>
          <w:lang w:bidi="ar-JO"/>
        </w:rPr>
        <w:t xml:space="preserve">الرجاء التأكد من تزويدنا بالإسم الكامل، العنوان، رقم الهاتف، الإيميل، وعلاقة الشخص المعني بك. </w:t>
      </w:r>
      <w:r w:rsidR="00C851E3" w:rsidRPr="005E3E27">
        <w:rPr>
          <w:rFonts w:cs="Times New Roman" w:hint="cs"/>
          <w:b/>
          <w:bCs/>
          <w:rtl/>
          <w:lang w:bidi="ar-JO"/>
        </w:rPr>
        <w:t>قد تقوم بتزويدنا بالمدينة التي تفضل إعادة توطينك إليها، إذا إخترت المشاركة في هذا البرنامج، ولكن قد يكون من الغير المستطاع تلبية طلبك بإعادة توطينك بالقرب من أفراد عائلتك أو أصدقائك.</w:t>
      </w:r>
      <w:r w:rsidR="00C851E3" w:rsidRPr="005E3E27">
        <w:rPr>
          <w:rFonts w:cs="Times New Roman" w:hint="cs"/>
          <w:rtl/>
          <w:lang w:bidi="ar-JO"/>
        </w:rPr>
        <w:t xml:space="preserve"> يرجى العلم أن تكلفة المعيشة وتوافر السكن قد يختلف </w:t>
      </w:r>
      <w:r w:rsidR="00DA4A9D" w:rsidRPr="005E3E27">
        <w:rPr>
          <w:rFonts w:cs="Times New Roman" w:hint="cs"/>
          <w:rtl/>
          <w:lang w:bidi="ar-JO"/>
        </w:rPr>
        <w:t xml:space="preserve">بشكل كبير من </w:t>
      </w:r>
      <w:r w:rsidR="005E3E27" w:rsidRPr="005E3E27">
        <w:rPr>
          <w:rFonts w:cs="Times New Roman" w:hint="cs"/>
          <w:rtl/>
          <w:lang w:bidi="ar-JO"/>
        </w:rPr>
        <w:t>مكان</w:t>
      </w:r>
      <w:r w:rsidR="00DA4A9D" w:rsidRPr="005E3E27">
        <w:rPr>
          <w:rFonts w:cs="Times New Roman" w:hint="cs"/>
          <w:rtl/>
          <w:lang w:bidi="ar-JO"/>
        </w:rPr>
        <w:t xml:space="preserve"> إلى </w:t>
      </w:r>
      <w:r w:rsidR="005E3E27" w:rsidRPr="005E3E27">
        <w:rPr>
          <w:rFonts w:cs="Times New Roman" w:hint="cs"/>
          <w:rtl/>
          <w:lang w:bidi="ar-JO"/>
        </w:rPr>
        <w:t>أخر</w:t>
      </w:r>
      <w:r w:rsidR="00DA4A9D" w:rsidRPr="005E3E27">
        <w:rPr>
          <w:rFonts w:cs="Times New Roman" w:hint="cs"/>
          <w:rtl/>
          <w:lang w:bidi="ar-JO"/>
        </w:rPr>
        <w:t xml:space="preserve"> عبر الولايات المتحدة. </w:t>
      </w:r>
    </w:p>
    <w:p w14:paraId="27808C93" w14:textId="77777777" w:rsidR="00C851E3" w:rsidRPr="00443357" w:rsidRDefault="00C851E3" w:rsidP="00C851E3">
      <w:pPr>
        <w:pStyle w:val="BodyText"/>
        <w:bidi/>
        <w:spacing w:line="246" w:lineRule="auto"/>
        <w:ind w:left="720" w:right="216" w:firstLine="0"/>
        <w:jc w:val="both"/>
        <w:rPr>
          <w:rFonts w:cs="Times New Roman"/>
          <w:spacing w:val="2"/>
        </w:rPr>
      </w:pPr>
    </w:p>
    <w:p w14:paraId="099D9994" w14:textId="21505E8B" w:rsidR="00EF0C79" w:rsidRPr="00CE2A85" w:rsidRDefault="00261FFC" w:rsidP="00C851E3">
      <w:pPr>
        <w:pStyle w:val="BodyText"/>
        <w:numPr>
          <w:ilvl w:val="0"/>
          <w:numId w:val="3"/>
        </w:numPr>
        <w:bidi/>
        <w:spacing w:line="246" w:lineRule="auto"/>
        <w:ind w:left="720" w:right="216"/>
        <w:jc w:val="both"/>
        <w:rPr>
          <w:rFonts w:cs="Times New Roman"/>
        </w:rPr>
      </w:pPr>
      <w:r w:rsidRPr="00261FFC">
        <w:rPr>
          <w:rFonts w:cs="Times New Roman" w:hint="cs"/>
          <w:bCs/>
          <w:spacing w:val="2"/>
          <w:rtl/>
        </w:rPr>
        <w:t xml:space="preserve">من الممكن </w:t>
      </w:r>
      <w:r w:rsidR="005E3E27">
        <w:rPr>
          <w:rFonts w:cs="Times New Roman" w:hint="cs"/>
          <w:bCs/>
          <w:spacing w:val="2"/>
          <w:rtl/>
        </w:rPr>
        <w:t>السماح</w:t>
      </w:r>
      <w:r w:rsidRPr="00261FFC">
        <w:rPr>
          <w:rFonts w:cs="Times New Roman" w:hint="cs"/>
          <w:bCs/>
          <w:spacing w:val="2"/>
          <w:rtl/>
        </w:rPr>
        <w:t xml:space="preserve"> لوكالة إعادة التوطين في إختيار المنطقة المناسبة لك.</w:t>
      </w:r>
      <w:r>
        <w:rPr>
          <w:rFonts w:cs="Times New Roman" w:hint="cs"/>
          <w:b/>
          <w:spacing w:val="2"/>
          <w:rtl/>
        </w:rPr>
        <w:t xml:space="preserve"> وكالة إعادة التوطين ستقوم بإستخدام معلومات السيرة الذاتية التي قمت بتزويدنا بها لتحديد الموقع الأنسب لإعادة توطينك أنت وعائلتك.</w:t>
      </w:r>
    </w:p>
    <w:p w14:paraId="7E1982C0" w14:textId="77777777" w:rsidR="00EF0C79" w:rsidRPr="00CE2A85" w:rsidRDefault="00C851E3" w:rsidP="00C851E3">
      <w:pPr>
        <w:pStyle w:val="ListParagraph"/>
        <w:tabs>
          <w:tab w:val="left" w:pos="5560"/>
        </w:tabs>
        <w:rPr>
          <w:rFonts w:ascii="Times New Roman" w:hAnsi="Times New Roman" w:cs="Times New Roman"/>
          <w:spacing w:val="-3"/>
        </w:rPr>
      </w:pPr>
      <w:r>
        <w:rPr>
          <w:rFonts w:ascii="Times New Roman" w:hAnsi="Times New Roman" w:cs="Times New Roman"/>
          <w:spacing w:val="-3"/>
        </w:rPr>
        <w:tab/>
      </w:r>
    </w:p>
    <w:p w14:paraId="33BA0499" w14:textId="77777777" w:rsidR="00EF0C79" w:rsidRPr="00CE2A85" w:rsidRDefault="00EF0C79" w:rsidP="00EF0C79">
      <w:pPr>
        <w:pStyle w:val="BodyText"/>
        <w:spacing w:line="246" w:lineRule="auto"/>
        <w:ind w:right="216"/>
        <w:jc w:val="both"/>
        <w:rPr>
          <w:rFonts w:cs="Times New Roman"/>
          <w:spacing w:val="-3"/>
        </w:rPr>
      </w:pPr>
    </w:p>
    <w:p w14:paraId="024F3D60" w14:textId="77777777" w:rsidR="00EF0C79" w:rsidRPr="00CE2A85" w:rsidRDefault="00EF0C79" w:rsidP="00EF0C79">
      <w:pPr>
        <w:pStyle w:val="BodyText"/>
        <w:spacing w:line="246" w:lineRule="auto"/>
        <w:ind w:right="216"/>
        <w:jc w:val="both"/>
        <w:rPr>
          <w:rFonts w:cs="Times New Roman"/>
          <w:spacing w:val="-3"/>
        </w:rPr>
      </w:pPr>
    </w:p>
    <w:p w14:paraId="34F22C8B" w14:textId="77777777" w:rsidR="00EF0C79" w:rsidRPr="00CE2A85" w:rsidRDefault="00EF0C79" w:rsidP="00EF0C79">
      <w:pPr>
        <w:pStyle w:val="BodyText"/>
        <w:spacing w:line="246" w:lineRule="auto"/>
        <w:ind w:right="216"/>
        <w:jc w:val="both"/>
        <w:rPr>
          <w:rFonts w:cs="Times New Roman"/>
          <w:spacing w:val="-3"/>
        </w:rPr>
      </w:pPr>
    </w:p>
    <w:p w14:paraId="49A3B1D4" w14:textId="77777777" w:rsidR="00EF0C79" w:rsidRPr="00CE2A85" w:rsidRDefault="00EF0C79" w:rsidP="00EF0C79">
      <w:pPr>
        <w:pStyle w:val="BodyText"/>
        <w:spacing w:line="246" w:lineRule="auto"/>
        <w:ind w:right="216"/>
        <w:jc w:val="both"/>
        <w:rPr>
          <w:rFonts w:cs="Times New Roman"/>
          <w:spacing w:val="-3"/>
        </w:rPr>
      </w:pPr>
    </w:p>
    <w:p w14:paraId="27EA00FC" w14:textId="77777777" w:rsidR="00EF0C79" w:rsidRPr="00CE2A85" w:rsidRDefault="00EF0C79" w:rsidP="00EF0C79">
      <w:pPr>
        <w:pStyle w:val="BodyText"/>
        <w:spacing w:line="246" w:lineRule="auto"/>
        <w:ind w:right="216"/>
        <w:jc w:val="both"/>
        <w:rPr>
          <w:rFonts w:cs="Times New Roman"/>
          <w:spacing w:val="-3"/>
        </w:rPr>
      </w:pPr>
    </w:p>
    <w:p w14:paraId="57349DC2" w14:textId="77777777" w:rsidR="00EF0C79" w:rsidRDefault="00EF0C79" w:rsidP="00EF0C79">
      <w:pPr>
        <w:pStyle w:val="BodyText"/>
        <w:spacing w:line="246" w:lineRule="auto"/>
        <w:ind w:right="216"/>
        <w:jc w:val="both"/>
        <w:rPr>
          <w:rFonts w:cs="Times New Roman"/>
          <w:spacing w:val="-3"/>
        </w:rPr>
      </w:pPr>
    </w:p>
    <w:p w14:paraId="18950FFE" w14:textId="77777777" w:rsidR="00EF0C79" w:rsidRDefault="00EF0C79" w:rsidP="00EF0C79">
      <w:pPr>
        <w:pStyle w:val="BodyText"/>
        <w:spacing w:line="246" w:lineRule="auto"/>
        <w:ind w:right="216"/>
        <w:jc w:val="both"/>
        <w:rPr>
          <w:rFonts w:cs="Times New Roman"/>
          <w:spacing w:val="-3"/>
        </w:rPr>
      </w:pPr>
    </w:p>
    <w:p w14:paraId="2993480F" w14:textId="0F0E57CA" w:rsidR="00EF0C79" w:rsidRDefault="00EF0C79" w:rsidP="00EF0C79">
      <w:pPr>
        <w:pStyle w:val="BodyText"/>
        <w:spacing w:line="246" w:lineRule="auto"/>
        <w:ind w:right="216"/>
        <w:jc w:val="both"/>
        <w:rPr>
          <w:rFonts w:cs="Times New Roman"/>
          <w:spacing w:val="-3"/>
        </w:rPr>
      </w:pPr>
    </w:p>
    <w:p w14:paraId="344AA970" w14:textId="2F530B59" w:rsidR="00EC5397" w:rsidRDefault="00EC5397" w:rsidP="00EF0C79">
      <w:pPr>
        <w:pStyle w:val="BodyText"/>
        <w:spacing w:line="246" w:lineRule="auto"/>
        <w:ind w:right="216"/>
        <w:jc w:val="both"/>
        <w:rPr>
          <w:rFonts w:cs="Times New Roman"/>
          <w:spacing w:val="-3"/>
        </w:rPr>
      </w:pPr>
    </w:p>
    <w:p w14:paraId="1FE7311F" w14:textId="0354394C" w:rsidR="00EC5397" w:rsidRDefault="00EC5397" w:rsidP="00EF0C79">
      <w:pPr>
        <w:pStyle w:val="BodyText"/>
        <w:spacing w:line="246" w:lineRule="auto"/>
        <w:ind w:right="216"/>
        <w:jc w:val="both"/>
        <w:rPr>
          <w:rFonts w:cs="Times New Roman"/>
          <w:spacing w:val="-3"/>
        </w:rPr>
      </w:pPr>
    </w:p>
    <w:p w14:paraId="5126D394" w14:textId="598FACBC" w:rsidR="00EC5397" w:rsidRDefault="00EC5397" w:rsidP="00EF0C79">
      <w:pPr>
        <w:pStyle w:val="BodyText"/>
        <w:spacing w:line="246" w:lineRule="auto"/>
        <w:ind w:right="216"/>
        <w:jc w:val="both"/>
        <w:rPr>
          <w:rFonts w:cs="Times New Roman"/>
          <w:spacing w:val="-3"/>
        </w:rPr>
      </w:pPr>
    </w:p>
    <w:p w14:paraId="77E27C37" w14:textId="77777777" w:rsidR="00EC5397" w:rsidRDefault="00EC5397" w:rsidP="00EF0C79">
      <w:pPr>
        <w:pStyle w:val="BodyText"/>
        <w:spacing w:line="246" w:lineRule="auto"/>
        <w:ind w:right="216"/>
        <w:jc w:val="both"/>
        <w:rPr>
          <w:rFonts w:cs="Times New Roman"/>
          <w:spacing w:val="-3"/>
        </w:rPr>
      </w:pPr>
    </w:p>
    <w:p w14:paraId="1240378D" w14:textId="77777777" w:rsidR="00EF0C79" w:rsidRPr="00CE2A85" w:rsidRDefault="00EF0C79" w:rsidP="00EF0C79">
      <w:pPr>
        <w:pStyle w:val="BodyText"/>
        <w:spacing w:line="246" w:lineRule="auto"/>
        <w:ind w:right="216"/>
        <w:jc w:val="both"/>
        <w:rPr>
          <w:rFonts w:cs="Times New Roman"/>
          <w:spacing w:val="-3"/>
        </w:rPr>
      </w:pPr>
    </w:p>
    <w:p w14:paraId="449FD65E" w14:textId="77777777" w:rsidR="00EF0C79" w:rsidRDefault="00EF0C79" w:rsidP="00EF0C79">
      <w:pPr>
        <w:pStyle w:val="BodyText"/>
        <w:spacing w:line="246" w:lineRule="auto"/>
        <w:ind w:right="216"/>
        <w:jc w:val="both"/>
        <w:rPr>
          <w:rFonts w:cs="Times New Roman"/>
          <w:spacing w:val="-3"/>
          <w:rtl/>
        </w:rPr>
      </w:pPr>
    </w:p>
    <w:p w14:paraId="42EFAC30" w14:textId="77777777" w:rsidR="00261FFC" w:rsidRDefault="00261FFC" w:rsidP="00EF0C79">
      <w:pPr>
        <w:pStyle w:val="BodyText"/>
        <w:spacing w:line="246" w:lineRule="auto"/>
        <w:ind w:right="216"/>
        <w:jc w:val="both"/>
        <w:rPr>
          <w:rFonts w:cs="Times New Roman"/>
          <w:spacing w:val="-3"/>
          <w:rtl/>
        </w:rPr>
      </w:pPr>
    </w:p>
    <w:p w14:paraId="7FAD97AF" w14:textId="77777777" w:rsidR="00261FFC" w:rsidRDefault="00261FFC" w:rsidP="00EF0C79">
      <w:pPr>
        <w:pStyle w:val="BodyText"/>
        <w:spacing w:line="246" w:lineRule="auto"/>
        <w:ind w:right="216"/>
        <w:jc w:val="both"/>
        <w:rPr>
          <w:rFonts w:cs="Times New Roman"/>
          <w:spacing w:val="-3"/>
          <w:rtl/>
        </w:rPr>
      </w:pPr>
    </w:p>
    <w:p w14:paraId="41A10425" w14:textId="77777777" w:rsidR="00261FFC" w:rsidRPr="00CE2A85" w:rsidRDefault="00261FFC" w:rsidP="00EF0C79">
      <w:pPr>
        <w:pStyle w:val="BodyText"/>
        <w:spacing w:line="246" w:lineRule="auto"/>
        <w:ind w:right="216"/>
        <w:jc w:val="both"/>
        <w:rPr>
          <w:rFonts w:cs="Times New Roman"/>
          <w:spacing w:val="-3"/>
        </w:rPr>
      </w:pPr>
    </w:p>
    <w:p w14:paraId="5928C4C0" w14:textId="77777777" w:rsidR="00EF0C79" w:rsidRPr="00CE2A85" w:rsidRDefault="00EF0C79" w:rsidP="00EF0C79">
      <w:pPr>
        <w:pStyle w:val="BodyText"/>
        <w:spacing w:line="246" w:lineRule="auto"/>
        <w:ind w:right="216"/>
        <w:jc w:val="both"/>
        <w:rPr>
          <w:rFonts w:cs="Times New Roman"/>
        </w:rPr>
      </w:pPr>
    </w:p>
    <w:tbl>
      <w:tblPr>
        <w:tblW w:w="5403" w:type="pct"/>
        <w:tblInd w:w="175" w:type="dxa"/>
        <w:tblLook w:val="04A0" w:firstRow="1" w:lastRow="0" w:firstColumn="1" w:lastColumn="0" w:noHBand="0" w:noVBand="1"/>
      </w:tblPr>
      <w:tblGrid>
        <w:gridCol w:w="456"/>
        <w:gridCol w:w="1525"/>
        <w:gridCol w:w="3605"/>
        <w:gridCol w:w="4756"/>
      </w:tblGrid>
      <w:tr w:rsidR="00EF0C79" w:rsidRPr="00CE2A85" w14:paraId="7CABF85C" w14:textId="77777777" w:rsidTr="003B0C5F">
        <w:trPr>
          <w:trHeight w:val="609"/>
        </w:trPr>
        <w:tc>
          <w:tcPr>
            <w:tcW w:w="5000" w:type="pct"/>
            <w:gridSpan w:val="4"/>
            <w:tcBorders>
              <w:top w:val="single" w:sz="4" w:space="0" w:color="auto"/>
              <w:left w:val="single" w:sz="4" w:space="0" w:color="auto"/>
              <w:bottom w:val="nil"/>
              <w:right w:val="single" w:sz="4" w:space="0" w:color="auto"/>
            </w:tcBorders>
            <w:shd w:val="clear" w:color="000000" w:fill="D9D9D9"/>
            <w:noWrap/>
            <w:vAlign w:val="center"/>
          </w:tcPr>
          <w:p w14:paraId="0C10D444" w14:textId="77777777" w:rsidR="00EF0C79" w:rsidRPr="00CE2A85" w:rsidRDefault="00261FFC" w:rsidP="00261FFC">
            <w:pPr>
              <w:widowControl/>
              <w:jc w:val="center"/>
              <w:rPr>
                <w:rFonts w:ascii="Times New Roman" w:eastAsia="Times New Roman" w:hAnsi="Times New Roman" w:cs="Times New Roman"/>
                <w:b/>
                <w:bCs/>
                <w:sz w:val="24"/>
                <w:szCs w:val="24"/>
              </w:rPr>
            </w:pPr>
            <w:r w:rsidRPr="00261FFC">
              <w:rPr>
                <w:rFonts w:ascii="Times New Roman" w:eastAsia="Times New Roman" w:hAnsi="Times New Roman" w:cs="Times New Roman" w:hint="cs"/>
                <w:b/>
                <w:bCs/>
                <w:sz w:val="24"/>
                <w:szCs w:val="24"/>
                <w:rtl/>
              </w:rPr>
              <w:lastRenderedPageBreak/>
              <w:t>خيارات</w:t>
            </w:r>
            <w:r w:rsidRPr="00261FFC">
              <w:rPr>
                <w:rFonts w:ascii="Times New Roman" w:eastAsia="Times New Roman" w:hAnsi="Times New Roman" w:cs="Times New Roman"/>
                <w:b/>
                <w:bCs/>
                <w:sz w:val="24"/>
                <w:szCs w:val="24"/>
                <w:rtl/>
              </w:rPr>
              <w:t xml:space="preserve"> </w:t>
            </w:r>
            <w:r w:rsidRPr="00261FFC">
              <w:rPr>
                <w:rFonts w:ascii="Times New Roman" w:eastAsia="Times New Roman" w:hAnsi="Times New Roman" w:cs="Times New Roman" w:hint="cs"/>
                <w:b/>
                <w:bCs/>
                <w:sz w:val="24"/>
                <w:szCs w:val="24"/>
                <w:rtl/>
              </w:rPr>
              <w:t>مكان</w:t>
            </w:r>
            <w:r w:rsidRPr="00261FFC">
              <w:rPr>
                <w:rFonts w:ascii="Times New Roman" w:eastAsia="Times New Roman" w:hAnsi="Times New Roman" w:cs="Times New Roman"/>
                <w:b/>
                <w:bCs/>
                <w:sz w:val="24"/>
                <w:szCs w:val="24"/>
                <w:rtl/>
              </w:rPr>
              <w:t xml:space="preserve"> </w:t>
            </w:r>
            <w:r w:rsidRPr="00261FFC">
              <w:rPr>
                <w:rFonts w:ascii="Times New Roman" w:eastAsia="Times New Roman" w:hAnsi="Times New Roman" w:cs="Times New Roman" w:hint="cs"/>
                <w:b/>
                <w:bCs/>
                <w:sz w:val="24"/>
                <w:szCs w:val="24"/>
                <w:rtl/>
              </w:rPr>
              <w:t>الإقامة</w:t>
            </w:r>
            <w:r w:rsidRPr="00261FFC">
              <w:rPr>
                <w:rFonts w:ascii="Times New Roman" w:eastAsia="Times New Roman" w:hAnsi="Times New Roman" w:cs="Times New Roman"/>
                <w:b/>
                <w:bCs/>
                <w:sz w:val="24"/>
                <w:szCs w:val="24"/>
                <w:rtl/>
              </w:rPr>
              <w:t xml:space="preserve"> </w:t>
            </w:r>
            <w:r w:rsidRPr="00261FFC">
              <w:rPr>
                <w:rFonts w:ascii="Times New Roman" w:eastAsia="Times New Roman" w:hAnsi="Times New Roman" w:cs="Times New Roman" w:hint="cs"/>
                <w:b/>
                <w:bCs/>
                <w:sz w:val="24"/>
                <w:szCs w:val="24"/>
                <w:rtl/>
              </w:rPr>
              <w:t>لبرنامج</w:t>
            </w:r>
            <w:r w:rsidRPr="00261FFC">
              <w:rPr>
                <w:rFonts w:ascii="Times New Roman" w:eastAsia="Times New Roman" w:hAnsi="Times New Roman" w:cs="Times New Roman"/>
                <w:b/>
                <w:bCs/>
                <w:sz w:val="24"/>
                <w:szCs w:val="24"/>
                <w:rtl/>
              </w:rPr>
              <w:t xml:space="preserve"> </w:t>
            </w:r>
            <w:r w:rsidRPr="00261FFC">
              <w:rPr>
                <w:rFonts w:ascii="Times New Roman" w:eastAsia="Times New Roman" w:hAnsi="Times New Roman" w:cs="Times New Roman" w:hint="cs"/>
                <w:b/>
                <w:bCs/>
                <w:sz w:val="24"/>
                <w:szCs w:val="24"/>
                <w:rtl/>
              </w:rPr>
              <w:t>الإستقبال</w:t>
            </w:r>
            <w:r w:rsidRPr="00261FFC">
              <w:rPr>
                <w:rFonts w:ascii="Times New Roman" w:eastAsia="Times New Roman" w:hAnsi="Times New Roman" w:cs="Times New Roman"/>
                <w:b/>
                <w:bCs/>
                <w:sz w:val="24"/>
                <w:szCs w:val="24"/>
                <w:rtl/>
              </w:rPr>
              <w:t xml:space="preserve"> </w:t>
            </w:r>
            <w:r w:rsidRPr="00261FFC">
              <w:rPr>
                <w:rFonts w:ascii="Times New Roman" w:eastAsia="Times New Roman" w:hAnsi="Times New Roman" w:cs="Times New Roman" w:hint="cs"/>
                <w:b/>
                <w:bCs/>
                <w:sz w:val="24"/>
                <w:szCs w:val="24"/>
                <w:rtl/>
              </w:rPr>
              <w:t>وتحديد</w:t>
            </w:r>
            <w:r w:rsidRPr="00261FFC">
              <w:rPr>
                <w:rFonts w:ascii="Times New Roman" w:eastAsia="Times New Roman" w:hAnsi="Times New Roman" w:cs="Times New Roman"/>
                <w:b/>
                <w:bCs/>
                <w:sz w:val="24"/>
                <w:szCs w:val="24"/>
                <w:rtl/>
              </w:rPr>
              <w:t xml:space="preserve"> </w:t>
            </w:r>
            <w:r w:rsidRPr="00261FFC">
              <w:rPr>
                <w:rFonts w:ascii="Times New Roman" w:eastAsia="Times New Roman" w:hAnsi="Times New Roman" w:cs="Times New Roman" w:hint="cs"/>
                <w:b/>
                <w:bCs/>
                <w:sz w:val="24"/>
                <w:szCs w:val="24"/>
                <w:rtl/>
              </w:rPr>
              <w:t>مكان</w:t>
            </w:r>
            <w:r w:rsidRPr="00261FFC">
              <w:rPr>
                <w:rFonts w:ascii="Times New Roman" w:eastAsia="Times New Roman" w:hAnsi="Times New Roman" w:cs="Times New Roman"/>
                <w:b/>
                <w:bCs/>
                <w:sz w:val="24"/>
                <w:szCs w:val="24"/>
                <w:rtl/>
              </w:rPr>
              <w:t xml:space="preserve"> </w:t>
            </w:r>
            <w:r w:rsidRPr="00261FFC">
              <w:rPr>
                <w:rFonts w:ascii="Times New Roman" w:eastAsia="Times New Roman" w:hAnsi="Times New Roman" w:cs="Times New Roman" w:hint="cs"/>
                <w:b/>
                <w:bCs/>
                <w:sz w:val="24"/>
                <w:szCs w:val="24"/>
                <w:rtl/>
              </w:rPr>
              <w:t>الإقامة</w:t>
            </w:r>
            <w:r w:rsidRPr="00261FFC">
              <w:rPr>
                <w:rFonts w:ascii="Times New Roman" w:eastAsia="Times New Roman" w:hAnsi="Times New Roman" w:cs="Times New Roman"/>
                <w:b/>
                <w:bCs/>
                <w:sz w:val="24"/>
                <w:szCs w:val="24"/>
                <w:rtl/>
              </w:rPr>
              <w:t xml:space="preserve"> </w:t>
            </w:r>
            <w:r w:rsidRPr="00261FFC">
              <w:rPr>
                <w:rFonts w:ascii="Times New Roman" w:eastAsia="Times New Roman" w:hAnsi="Times New Roman" w:cs="Times New Roman" w:hint="cs"/>
                <w:b/>
                <w:bCs/>
                <w:sz w:val="24"/>
                <w:szCs w:val="24"/>
                <w:rtl/>
              </w:rPr>
              <w:t>لبرنامج</w:t>
            </w:r>
            <w:r w:rsidRPr="00261FFC">
              <w:rPr>
                <w:rFonts w:ascii="Times New Roman" w:eastAsia="Times New Roman" w:hAnsi="Times New Roman" w:cs="Times New Roman"/>
                <w:b/>
                <w:bCs/>
                <w:sz w:val="24"/>
                <w:szCs w:val="24"/>
                <w:rtl/>
              </w:rPr>
              <w:t xml:space="preserve"> </w:t>
            </w:r>
            <w:r w:rsidRPr="00261FFC">
              <w:rPr>
                <w:rFonts w:ascii="Times New Roman" w:eastAsia="Times New Roman" w:hAnsi="Times New Roman" w:cs="Times New Roman" w:hint="cs"/>
                <w:b/>
                <w:bCs/>
                <w:sz w:val="24"/>
                <w:szCs w:val="24"/>
                <w:rtl/>
              </w:rPr>
              <w:t>تأشيرة</w:t>
            </w:r>
            <w:r w:rsidRPr="00261FFC">
              <w:rPr>
                <w:rFonts w:ascii="Times New Roman" w:eastAsia="Times New Roman" w:hAnsi="Times New Roman" w:cs="Times New Roman"/>
                <w:b/>
                <w:bCs/>
                <w:sz w:val="24"/>
                <w:szCs w:val="24"/>
                <w:rtl/>
              </w:rPr>
              <w:t xml:space="preserve"> </w:t>
            </w:r>
            <w:r w:rsidRPr="00261FFC">
              <w:rPr>
                <w:rFonts w:ascii="Times New Roman" w:eastAsia="Times New Roman" w:hAnsi="Times New Roman" w:cs="Times New Roman" w:hint="cs"/>
                <w:b/>
                <w:bCs/>
                <w:sz w:val="24"/>
                <w:szCs w:val="24"/>
                <w:rtl/>
              </w:rPr>
              <w:t>الهجرة</w:t>
            </w:r>
            <w:r w:rsidRPr="00261FFC">
              <w:rPr>
                <w:rFonts w:ascii="Times New Roman" w:eastAsia="Times New Roman" w:hAnsi="Times New Roman" w:cs="Times New Roman"/>
                <w:b/>
                <w:bCs/>
                <w:sz w:val="24"/>
                <w:szCs w:val="24"/>
                <w:rtl/>
              </w:rPr>
              <w:t xml:space="preserve"> </w:t>
            </w:r>
            <w:r w:rsidRPr="00261FFC">
              <w:rPr>
                <w:rFonts w:ascii="Times New Roman" w:eastAsia="Times New Roman" w:hAnsi="Times New Roman" w:cs="Times New Roman" w:hint="cs"/>
                <w:b/>
                <w:bCs/>
                <w:sz w:val="24"/>
                <w:szCs w:val="24"/>
                <w:rtl/>
              </w:rPr>
              <w:t>الخاصة</w:t>
            </w:r>
          </w:p>
        </w:tc>
      </w:tr>
      <w:tr w:rsidR="003B0C5F" w:rsidRPr="00CE2A85" w14:paraId="0F6F2DAE" w14:textId="77777777" w:rsidTr="003B0C5F">
        <w:trPr>
          <w:trHeight w:val="249"/>
        </w:trPr>
        <w:tc>
          <w:tcPr>
            <w:tcW w:w="220" w:type="pct"/>
            <w:tcBorders>
              <w:top w:val="single" w:sz="4" w:space="0" w:color="auto"/>
              <w:left w:val="single" w:sz="4" w:space="0" w:color="auto"/>
              <w:bottom w:val="nil"/>
              <w:right w:val="single" w:sz="4" w:space="0" w:color="auto"/>
            </w:tcBorders>
            <w:shd w:val="clear" w:color="000000" w:fill="D9D9D9"/>
            <w:noWrap/>
            <w:vAlign w:val="center"/>
            <w:hideMark/>
          </w:tcPr>
          <w:p w14:paraId="6C63E272" w14:textId="77777777" w:rsidR="00EF0C79" w:rsidRPr="00CE2A85" w:rsidRDefault="00EF0C79" w:rsidP="00A369E9">
            <w:pPr>
              <w:widowControl/>
              <w:jc w:val="center"/>
              <w:rPr>
                <w:rFonts w:ascii="Times New Roman" w:eastAsia="Times New Roman" w:hAnsi="Times New Roman" w:cs="Times New Roman"/>
                <w:sz w:val="24"/>
                <w:szCs w:val="24"/>
              </w:rPr>
            </w:pPr>
            <w:r w:rsidRPr="00CE2A85">
              <w:rPr>
                <w:rFonts w:ascii="Times New Roman" w:eastAsia="Times New Roman" w:hAnsi="Times New Roman" w:cs="Times New Roman"/>
                <w:sz w:val="24"/>
                <w:szCs w:val="24"/>
              </w:rPr>
              <w:t> </w:t>
            </w:r>
          </w:p>
        </w:tc>
        <w:tc>
          <w:tcPr>
            <w:tcW w:w="737" w:type="pct"/>
            <w:tcBorders>
              <w:top w:val="single" w:sz="4" w:space="0" w:color="auto"/>
              <w:left w:val="nil"/>
              <w:bottom w:val="nil"/>
              <w:right w:val="single" w:sz="4" w:space="0" w:color="auto"/>
            </w:tcBorders>
            <w:shd w:val="clear" w:color="000000" w:fill="D9D9D9"/>
            <w:noWrap/>
            <w:vAlign w:val="center"/>
            <w:hideMark/>
          </w:tcPr>
          <w:p w14:paraId="4EF32786" w14:textId="77777777" w:rsidR="00EF0C79" w:rsidRPr="00CE2A85" w:rsidRDefault="00261FFC" w:rsidP="00A369E9">
            <w:pPr>
              <w:widowControl/>
              <w:jc w:val="center"/>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الولاية</w:t>
            </w:r>
          </w:p>
        </w:tc>
        <w:tc>
          <w:tcPr>
            <w:tcW w:w="1743" w:type="pct"/>
            <w:tcBorders>
              <w:top w:val="single" w:sz="4" w:space="0" w:color="auto"/>
              <w:left w:val="nil"/>
              <w:bottom w:val="nil"/>
              <w:right w:val="single" w:sz="4" w:space="0" w:color="auto"/>
            </w:tcBorders>
            <w:shd w:val="clear" w:color="000000" w:fill="D9D9D9"/>
            <w:noWrap/>
            <w:vAlign w:val="center"/>
            <w:hideMark/>
          </w:tcPr>
          <w:p w14:paraId="6140201C" w14:textId="77777777" w:rsidR="00EF0C79" w:rsidRPr="00CE2A85" w:rsidRDefault="00261FFC" w:rsidP="00A369E9">
            <w:pPr>
              <w:widowControl/>
              <w:jc w:val="center"/>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المدينة</w:t>
            </w:r>
          </w:p>
        </w:tc>
        <w:tc>
          <w:tcPr>
            <w:tcW w:w="2299" w:type="pct"/>
            <w:tcBorders>
              <w:top w:val="single" w:sz="4" w:space="0" w:color="auto"/>
              <w:left w:val="nil"/>
              <w:bottom w:val="nil"/>
              <w:right w:val="single" w:sz="4" w:space="0" w:color="auto"/>
            </w:tcBorders>
            <w:shd w:val="clear" w:color="000000" w:fill="D9D9D9"/>
            <w:vAlign w:val="center"/>
            <w:hideMark/>
          </w:tcPr>
          <w:p w14:paraId="741CC99B" w14:textId="77777777" w:rsidR="00EF0C79" w:rsidRPr="00CE2A85" w:rsidRDefault="00261FFC" w:rsidP="00A369E9">
            <w:pPr>
              <w:widowControl/>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الموقع الإلكتروني للمدينة</w:t>
            </w:r>
          </w:p>
        </w:tc>
      </w:tr>
      <w:tr w:rsidR="003B0C5F" w:rsidRPr="00CE2A85" w14:paraId="7F96AFEB" w14:textId="77777777" w:rsidTr="003B0C5F">
        <w:trPr>
          <w:trHeight w:val="405"/>
        </w:trPr>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8351E" w14:textId="77777777" w:rsidR="00EF0C79" w:rsidRPr="00CE2A85" w:rsidRDefault="00EF0C79" w:rsidP="00A369E9">
            <w:pPr>
              <w:widowControl/>
              <w:jc w:val="center"/>
              <w:rPr>
                <w:rFonts w:ascii="Times New Roman" w:eastAsia="Times New Roman" w:hAnsi="Times New Roman" w:cs="Times New Roman"/>
                <w:sz w:val="24"/>
                <w:szCs w:val="24"/>
              </w:rPr>
            </w:pPr>
            <w:r w:rsidRPr="00CE2A85">
              <w:rPr>
                <w:rFonts w:ascii="Times New Roman" w:eastAsia="Times New Roman" w:hAnsi="Times New Roman" w:cs="Times New Roman"/>
                <w:sz w:val="24"/>
                <w:szCs w:val="24"/>
              </w:rPr>
              <w:t>1</w:t>
            </w:r>
          </w:p>
        </w:tc>
        <w:tc>
          <w:tcPr>
            <w:tcW w:w="737" w:type="pct"/>
            <w:tcBorders>
              <w:top w:val="single" w:sz="4" w:space="0" w:color="auto"/>
              <w:left w:val="nil"/>
              <w:bottom w:val="single" w:sz="4" w:space="0" w:color="auto"/>
              <w:right w:val="single" w:sz="4" w:space="0" w:color="auto"/>
            </w:tcBorders>
            <w:shd w:val="clear" w:color="auto" w:fill="auto"/>
            <w:noWrap/>
            <w:vAlign w:val="center"/>
            <w:hideMark/>
          </w:tcPr>
          <w:p w14:paraId="025A8FA0" w14:textId="77777777" w:rsidR="00EF0C79" w:rsidRPr="00CE2A85" w:rsidRDefault="0001743A" w:rsidP="00A369E9">
            <w:pPr>
              <w:widowControl/>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أريزونا</w:t>
            </w:r>
          </w:p>
        </w:tc>
        <w:tc>
          <w:tcPr>
            <w:tcW w:w="1743" w:type="pct"/>
            <w:tcBorders>
              <w:top w:val="single" w:sz="4" w:space="0" w:color="auto"/>
              <w:left w:val="nil"/>
              <w:bottom w:val="single" w:sz="4" w:space="0" w:color="auto"/>
              <w:right w:val="single" w:sz="4" w:space="0" w:color="auto"/>
            </w:tcBorders>
            <w:shd w:val="clear" w:color="auto" w:fill="auto"/>
            <w:noWrap/>
            <w:vAlign w:val="center"/>
            <w:hideMark/>
          </w:tcPr>
          <w:p w14:paraId="6744AACA" w14:textId="750E958F" w:rsidR="00EF0C79" w:rsidRPr="00CE2A85" w:rsidRDefault="00EC5397" w:rsidP="00A369E9">
            <w:pPr>
              <w:widowControl/>
              <w:ind w:firstLineChars="100" w:firstLine="240"/>
              <w:rPr>
                <w:rFonts w:ascii="Times New Roman" w:eastAsia="Times New Roman" w:hAnsi="Times New Roman" w:cs="Times New Roman"/>
                <w:sz w:val="24"/>
                <w:szCs w:val="24"/>
              </w:rPr>
            </w:pPr>
            <w:r w:rsidRPr="00EC5397">
              <w:rPr>
                <w:rFonts w:ascii="Times New Roman" w:eastAsia="Times New Roman" w:hAnsi="Times New Roman" w:cs="Times New Roman"/>
                <w:sz w:val="24"/>
                <w:szCs w:val="24"/>
                <w:rtl/>
              </w:rPr>
              <w:t>فينيكس</w:t>
            </w:r>
          </w:p>
        </w:tc>
        <w:tc>
          <w:tcPr>
            <w:tcW w:w="2299" w:type="pct"/>
            <w:tcBorders>
              <w:top w:val="single" w:sz="4" w:space="0" w:color="auto"/>
              <w:left w:val="nil"/>
              <w:bottom w:val="single" w:sz="4" w:space="0" w:color="auto"/>
              <w:right w:val="single" w:sz="4" w:space="0" w:color="auto"/>
            </w:tcBorders>
            <w:shd w:val="clear" w:color="auto" w:fill="auto"/>
            <w:noWrap/>
            <w:vAlign w:val="center"/>
            <w:hideMark/>
          </w:tcPr>
          <w:p w14:paraId="5058F408" w14:textId="77777777" w:rsidR="00EF0C79" w:rsidRPr="00CE2A85" w:rsidRDefault="00D26641" w:rsidP="00A369E9">
            <w:pPr>
              <w:widowControl/>
              <w:rPr>
                <w:rFonts w:ascii="Times New Roman" w:eastAsia="Times New Roman" w:hAnsi="Times New Roman" w:cs="Times New Roman"/>
                <w:color w:val="0000FF"/>
                <w:u w:val="single"/>
              </w:rPr>
            </w:pPr>
            <w:hyperlink r:id="rId17" w:history="1">
              <w:r w:rsidR="00EF0C79" w:rsidRPr="00CE2A85">
                <w:rPr>
                  <w:rFonts w:ascii="Times New Roman" w:eastAsia="Times New Roman" w:hAnsi="Times New Roman" w:cs="Times New Roman"/>
                  <w:color w:val="0000FF"/>
                  <w:u w:val="single"/>
                </w:rPr>
                <w:t>https://www.phoenix.gov/</w:t>
              </w:r>
            </w:hyperlink>
          </w:p>
        </w:tc>
      </w:tr>
      <w:tr w:rsidR="003B0C5F" w:rsidRPr="00CE2A85" w14:paraId="2D634A10" w14:textId="77777777" w:rsidTr="003B0C5F">
        <w:trPr>
          <w:trHeight w:val="4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2E7C27B" w14:textId="77777777" w:rsidR="00EF0C79" w:rsidRPr="00CE2A85" w:rsidRDefault="00EF0C79" w:rsidP="00A369E9">
            <w:pPr>
              <w:widowControl/>
              <w:jc w:val="center"/>
              <w:rPr>
                <w:rFonts w:ascii="Times New Roman" w:eastAsia="Times New Roman" w:hAnsi="Times New Roman" w:cs="Times New Roman"/>
                <w:sz w:val="24"/>
                <w:szCs w:val="24"/>
              </w:rPr>
            </w:pPr>
            <w:r w:rsidRPr="00CE2A85">
              <w:rPr>
                <w:rFonts w:ascii="Times New Roman" w:eastAsia="Times New Roman" w:hAnsi="Times New Roman" w:cs="Times New Roman"/>
                <w:sz w:val="24"/>
                <w:szCs w:val="24"/>
              </w:rPr>
              <w:t>2</w:t>
            </w:r>
          </w:p>
        </w:tc>
        <w:tc>
          <w:tcPr>
            <w:tcW w:w="737" w:type="pct"/>
            <w:tcBorders>
              <w:top w:val="nil"/>
              <w:left w:val="nil"/>
              <w:bottom w:val="single" w:sz="4" w:space="0" w:color="auto"/>
              <w:right w:val="single" w:sz="4" w:space="0" w:color="auto"/>
            </w:tcBorders>
            <w:shd w:val="clear" w:color="auto" w:fill="auto"/>
            <w:noWrap/>
            <w:vAlign w:val="center"/>
            <w:hideMark/>
          </w:tcPr>
          <w:p w14:paraId="201CC91E" w14:textId="1DD4D193" w:rsidR="00EF0C79" w:rsidRPr="00CE2A85" w:rsidRDefault="00EC5397" w:rsidP="00A369E9">
            <w:pPr>
              <w:widowControl/>
              <w:jc w:val="center"/>
              <w:rPr>
                <w:rFonts w:ascii="Times New Roman" w:eastAsia="Times New Roman" w:hAnsi="Times New Roman" w:cs="Times New Roman"/>
                <w:sz w:val="24"/>
                <w:szCs w:val="24"/>
              </w:rPr>
            </w:pPr>
            <w:r w:rsidRPr="00EC5397">
              <w:rPr>
                <w:rFonts w:ascii="Times New Roman" w:eastAsia="Times New Roman" w:hAnsi="Times New Roman" w:cs="Times New Roman"/>
                <w:sz w:val="24"/>
                <w:szCs w:val="24"/>
                <w:rtl/>
              </w:rPr>
              <w:t>كولورادو</w:t>
            </w:r>
          </w:p>
        </w:tc>
        <w:tc>
          <w:tcPr>
            <w:tcW w:w="1743" w:type="pct"/>
            <w:tcBorders>
              <w:top w:val="nil"/>
              <w:left w:val="nil"/>
              <w:bottom w:val="single" w:sz="4" w:space="0" w:color="auto"/>
              <w:right w:val="single" w:sz="4" w:space="0" w:color="auto"/>
            </w:tcBorders>
            <w:shd w:val="clear" w:color="auto" w:fill="auto"/>
            <w:noWrap/>
            <w:vAlign w:val="center"/>
            <w:hideMark/>
          </w:tcPr>
          <w:p w14:paraId="0B5C54F9" w14:textId="0878AFE6" w:rsidR="00EF0C79" w:rsidRPr="00CE2A85" w:rsidRDefault="0001743A" w:rsidP="00A369E9">
            <w:pPr>
              <w:widowControl/>
              <w:ind w:firstLineChars="100" w:firstLine="24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دنفر</w:t>
            </w:r>
          </w:p>
        </w:tc>
        <w:tc>
          <w:tcPr>
            <w:tcW w:w="2299" w:type="pct"/>
            <w:tcBorders>
              <w:top w:val="nil"/>
              <w:left w:val="nil"/>
              <w:bottom w:val="single" w:sz="4" w:space="0" w:color="auto"/>
              <w:right w:val="single" w:sz="4" w:space="0" w:color="auto"/>
            </w:tcBorders>
            <w:shd w:val="clear" w:color="auto" w:fill="auto"/>
            <w:vAlign w:val="center"/>
            <w:hideMark/>
          </w:tcPr>
          <w:p w14:paraId="70349C76" w14:textId="77777777" w:rsidR="00EF0C79" w:rsidRPr="00CE2A85" w:rsidRDefault="00D26641" w:rsidP="00A369E9">
            <w:pPr>
              <w:widowControl/>
              <w:rPr>
                <w:rFonts w:ascii="Times New Roman" w:eastAsia="Times New Roman" w:hAnsi="Times New Roman" w:cs="Times New Roman"/>
                <w:color w:val="0000FF"/>
                <w:u w:val="single"/>
              </w:rPr>
            </w:pPr>
            <w:hyperlink r:id="rId18" w:history="1">
              <w:r w:rsidR="00EF0C79" w:rsidRPr="00CE2A85">
                <w:rPr>
                  <w:rFonts w:ascii="Times New Roman" w:eastAsia="Times New Roman" w:hAnsi="Times New Roman" w:cs="Times New Roman"/>
                  <w:color w:val="0000FF"/>
                  <w:u w:val="single"/>
                </w:rPr>
                <w:t>https://www.denvergov.org</w:t>
              </w:r>
            </w:hyperlink>
          </w:p>
        </w:tc>
      </w:tr>
      <w:tr w:rsidR="003B0C5F" w:rsidRPr="00CE2A85" w14:paraId="1EC728E9" w14:textId="77777777" w:rsidTr="003B0C5F">
        <w:trPr>
          <w:trHeight w:val="4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51D1091" w14:textId="77777777" w:rsidR="00EF0C79" w:rsidRPr="00CE2A85" w:rsidRDefault="00EF0C79" w:rsidP="00A369E9">
            <w:pPr>
              <w:widowControl/>
              <w:jc w:val="center"/>
              <w:rPr>
                <w:rFonts w:ascii="Times New Roman" w:eastAsia="Times New Roman" w:hAnsi="Times New Roman" w:cs="Times New Roman"/>
                <w:sz w:val="24"/>
                <w:szCs w:val="24"/>
              </w:rPr>
            </w:pPr>
            <w:r w:rsidRPr="00CE2A85">
              <w:rPr>
                <w:rFonts w:ascii="Times New Roman" w:eastAsia="Times New Roman" w:hAnsi="Times New Roman" w:cs="Times New Roman"/>
                <w:sz w:val="24"/>
                <w:szCs w:val="24"/>
              </w:rPr>
              <w:t>3</w:t>
            </w:r>
          </w:p>
        </w:tc>
        <w:tc>
          <w:tcPr>
            <w:tcW w:w="737" w:type="pct"/>
            <w:tcBorders>
              <w:top w:val="nil"/>
              <w:left w:val="nil"/>
              <w:bottom w:val="single" w:sz="4" w:space="0" w:color="auto"/>
              <w:right w:val="single" w:sz="4" w:space="0" w:color="auto"/>
            </w:tcBorders>
            <w:shd w:val="clear" w:color="auto" w:fill="auto"/>
            <w:noWrap/>
            <w:vAlign w:val="center"/>
            <w:hideMark/>
          </w:tcPr>
          <w:p w14:paraId="571172D3" w14:textId="77777777" w:rsidR="00EF0C79" w:rsidRPr="00CE2A85" w:rsidRDefault="0001743A" w:rsidP="00A369E9">
            <w:pPr>
              <w:widowControl/>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فلوريدا</w:t>
            </w:r>
          </w:p>
        </w:tc>
        <w:tc>
          <w:tcPr>
            <w:tcW w:w="1743" w:type="pct"/>
            <w:tcBorders>
              <w:top w:val="nil"/>
              <w:left w:val="nil"/>
              <w:bottom w:val="single" w:sz="4" w:space="0" w:color="auto"/>
              <w:right w:val="single" w:sz="4" w:space="0" w:color="auto"/>
            </w:tcBorders>
            <w:shd w:val="clear" w:color="auto" w:fill="auto"/>
            <w:noWrap/>
            <w:vAlign w:val="center"/>
            <w:hideMark/>
          </w:tcPr>
          <w:p w14:paraId="536EF4EC" w14:textId="0EFEF422" w:rsidR="00EF0C79" w:rsidRPr="00CE2A85" w:rsidRDefault="00EC5397" w:rsidP="00A369E9">
            <w:pPr>
              <w:widowControl/>
              <w:ind w:firstLineChars="100" w:firstLine="240"/>
              <w:rPr>
                <w:rFonts w:ascii="Times New Roman" w:eastAsia="Times New Roman" w:hAnsi="Times New Roman" w:cs="Times New Roman"/>
                <w:sz w:val="24"/>
                <w:szCs w:val="24"/>
              </w:rPr>
            </w:pPr>
            <w:r w:rsidRPr="00EC5397">
              <w:rPr>
                <w:rFonts w:ascii="Times New Roman" w:eastAsia="Times New Roman" w:hAnsi="Times New Roman" w:cs="Times New Roman"/>
                <w:sz w:val="24"/>
                <w:szCs w:val="24"/>
                <w:rtl/>
              </w:rPr>
              <w:t>جاكسونفيل</w:t>
            </w:r>
          </w:p>
        </w:tc>
        <w:tc>
          <w:tcPr>
            <w:tcW w:w="2299" w:type="pct"/>
            <w:tcBorders>
              <w:top w:val="nil"/>
              <w:left w:val="nil"/>
              <w:bottom w:val="single" w:sz="4" w:space="0" w:color="auto"/>
              <w:right w:val="single" w:sz="4" w:space="0" w:color="auto"/>
            </w:tcBorders>
            <w:shd w:val="clear" w:color="auto" w:fill="auto"/>
            <w:vAlign w:val="center"/>
            <w:hideMark/>
          </w:tcPr>
          <w:p w14:paraId="62B6EDA1" w14:textId="77777777" w:rsidR="00EF0C79" w:rsidRPr="00CE2A85" w:rsidRDefault="00D26641" w:rsidP="00A369E9">
            <w:pPr>
              <w:widowControl/>
              <w:rPr>
                <w:rFonts w:ascii="Times New Roman" w:eastAsia="Times New Roman" w:hAnsi="Times New Roman" w:cs="Times New Roman"/>
                <w:color w:val="0000FF"/>
                <w:u w:val="single"/>
              </w:rPr>
            </w:pPr>
            <w:hyperlink r:id="rId19" w:history="1">
              <w:r w:rsidR="00EF0C79" w:rsidRPr="00CE2A85">
                <w:rPr>
                  <w:rFonts w:ascii="Times New Roman" w:eastAsia="Times New Roman" w:hAnsi="Times New Roman" w:cs="Times New Roman"/>
                  <w:color w:val="0000FF"/>
                  <w:u w:val="single"/>
                </w:rPr>
                <w:t>http://www.coj.net/</w:t>
              </w:r>
            </w:hyperlink>
          </w:p>
        </w:tc>
      </w:tr>
      <w:tr w:rsidR="003B0C5F" w:rsidRPr="00CE2A85" w14:paraId="77FDCED2" w14:textId="77777777" w:rsidTr="003B0C5F">
        <w:trPr>
          <w:trHeight w:val="4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97929F1" w14:textId="77777777" w:rsidR="00EF0C79" w:rsidRPr="00CE2A85" w:rsidRDefault="00EF0C79" w:rsidP="00A369E9">
            <w:pPr>
              <w:widowControl/>
              <w:jc w:val="center"/>
              <w:rPr>
                <w:rFonts w:ascii="Times New Roman" w:eastAsia="Times New Roman" w:hAnsi="Times New Roman" w:cs="Times New Roman"/>
                <w:sz w:val="24"/>
                <w:szCs w:val="24"/>
              </w:rPr>
            </w:pPr>
            <w:r w:rsidRPr="00CE2A85">
              <w:rPr>
                <w:rFonts w:ascii="Times New Roman" w:eastAsia="Times New Roman" w:hAnsi="Times New Roman" w:cs="Times New Roman"/>
                <w:sz w:val="24"/>
                <w:szCs w:val="24"/>
              </w:rPr>
              <w:t>4</w:t>
            </w:r>
          </w:p>
        </w:tc>
        <w:tc>
          <w:tcPr>
            <w:tcW w:w="737" w:type="pct"/>
            <w:tcBorders>
              <w:top w:val="nil"/>
              <w:left w:val="nil"/>
              <w:bottom w:val="single" w:sz="4" w:space="0" w:color="auto"/>
              <w:right w:val="single" w:sz="4" w:space="0" w:color="auto"/>
            </w:tcBorders>
            <w:shd w:val="clear" w:color="auto" w:fill="auto"/>
            <w:noWrap/>
            <w:vAlign w:val="center"/>
            <w:hideMark/>
          </w:tcPr>
          <w:p w14:paraId="184ADE57" w14:textId="77777777" w:rsidR="00EF0C79" w:rsidRPr="00CE2A85" w:rsidRDefault="00257AEA" w:rsidP="00A369E9">
            <w:pPr>
              <w:widowControl/>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جورجيا</w:t>
            </w:r>
          </w:p>
        </w:tc>
        <w:tc>
          <w:tcPr>
            <w:tcW w:w="1743" w:type="pct"/>
            <w:tcBorders>
              <w:top w:val="nil"/>
              <w:left w:val="nil"/>
              <w:bottom w:val="single" w:sz="4" w:space="0" w:color="auto"/>
              <w:right w:val="single" w:sz="4" w:space="0" w:color="auto"/>
            </w:tcBorders>
            <w:shd w:val="clear" w:color="auto" w:fill="auto"/>
            <w:noWrap/>
            <w:vAlign w:val="center"/>
            <w:hideMark/>
          </w:tcPr>
          <w:p w14:paraId="0B4076A4" w14:textId="77777777" w:rsidR="00EF0C79" w:rsidRPr="00CE2A85" w:rsidRDefault="00257AEA" w:rsidP="003B0C5F">
            <w:pPr>
              <w:widowControl/>
              <w:ind w:firstLineChars="100" w:firstLine="24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أتلانتا</w:t>
            </w:r>
          </w:p>
        </w:tc>
        <w:tc>
          <w:tcPr>
            <w:tcW w:w="2299" w:type="pct"/>
            <w:tcBorders>
              <w:top w:val="nil"/>
              <w:left w:val="nil"/>
              <w:bottom w:val="single" w:sz="4" w:space="0" w:color="auto"/>
              <w:right w:val="single" w:sz="4" w:space="0" w:color="auto"/>
            </w:tcBorders>
            <w:shd w:val="clear" w:color="auto" w:fill="auto"/>
            <w:vAlign w:val="center"/>
            <w:hideMark/>
          </w:tcPr>
          <w:p w14:paraId="43142C8C" w14:textId="77777777" w:rsidR="00EF0C79" w:rsidRPr="00CE2A85" w:rsidRDefault="00D26641" w:rsidP="00A369E9">
            <w:pPr>
              <w:widowControl/>
              <w:rPr>
                <w:rFonts w:ascii="Times New Roman" w:eastAsia="Times New Roman" w:hAnsi="Times New Roman" w:cs="Times New Roman"/>
                <w:color w:val="0000FF"/>
                <w:u w:val="single"/>
              </w:rPr>
            </w:pPr>
            <w:hyperlink r:id="rId20" w:history="1">
              <w:r w:rsidR="00EF0C79" w:rsidRPr="00CE2A85">
                <w:rPr>
                  <w:rFonts w:ascii="Times New Roman" w:eastAsia="Times New Roman" w:hAnsi="Times New Roman" w:cs="Times New Roman"/>
                  <w:color w:val="0000FF"/>
                  <w:u w:val="single"/>
                </w:rPr>
                <w:t>http://www.atlantaga.gov/</w:t>
              </w:r>
            </w:hyperlink>
          </w:p>
        </w:tc>
      </w:tr>
      <w:tr w:rsidR="003B0C5F" w:rsidRPr="00CE2A85" w14:paraId="16936644" w14:textId="77777777" w:rsidTr="003B0C5F">
        <w:trPr>
          <w:trHeight w:val="4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EF457EE" w14:textId="77777777" w:rsidR="00EF0C79" w:rsidRPr="00CE2A85" w:rsidRDefault="00EF0C79" w:rsidP="00A369E9">
            <w:pPr>
              <w:widowControl/>
              <w:jc w:val="center"/>
              <w:rPr>
                <w:rFonts w:ascii="Times New Roman" w:eastAsia="Times New Roman" w:hAnsi="Times New Roman" w:cs="Times New Roman"/>
                <w:sz w:val="24"/>
                <w:szCs w:val="24"/>
              </w:rPr>
            </w:pPr>
            <w:r w:rsidRPr="00CE2A85">
              <w:rPr>
                <w:rFonts w:ascii="Times New Roman" w:eastAsia="Times New Roman" w:hAnsi="Times New Roman" w:cs="Times New Roman"/>
                <w:sz w:val="24"/>
                <w:szCs w:val="24"/>
              </w:rPr>
              <w:t>5</w:t>
            </w:r>
          </w:p>
        </w:tc>
        <w:tc>
          <w:tcPr>
            <w:tcW w:w="737" w:type="pct"/>
            <w:tcBorders>
              <w:top w:val="nil"/>
              <w:left w:val="nil"/>
              <w:bottom w:val="single" w:sz="4" w:space="0" w:color="auto"/>
              <w:right w:val="single" w:sz="4" w:space="0" w:color="auto"/>
            </w:tcBorders>
            <w:shd w:val="clear" w:color="auto" w:fill="auto"/>
            <w:noWrap/>
            <w:vAlign w:val="center"/>
            <w:hideMark/>
          </w:tcPr>
          <w:p w14:paraId="5EDE3939" w14:textId="77777777" w:rsidR="00EF0C79" w:rsidRPr="00554F7E" w:rsidRDefault="00257AEA" w:rsidP="00A369E9">
            <w:pPr>
              <w:widowControl/>
              <w:jc w:val="center"/>
              <w:rPr>
                <w:rFonts w:ascii="Times New Roman" w:eastAsia="Times New Roman" w:hAnsi="Times New Roman" w:cs="Times New Roman"/>
                <w:sz w:val="24"/>
                <w:szCs w:val="24"/>
              </w:rPr>
            </w:pPr>
            <w:r w:rsidRPr="00554F7E">
              <w:rPr>
                <w:rFonts w:ascii="Times New Roman" w:eastAsia="Times New Roman" w:hAnsi="Times New Roman" w:cs="Times New Roman" w:hint="cs"/>
                <w:sz w:val="24"/>
                <w:szCs w:val="24"/>
                <w:rtl/>
              </w:rPr>
              <w:t>إلينوي</w:t>
            </w:r>
          </w:p>
        </w:tc>
        <w:tc>
          <w:tcPr>
            <w:tcW w:w="1743" w:type="pct"/>
            <w:tcBorders>
              <w:top w:val="nil"/>
              <w:left w:val="nil"/>
              <w:bottom w:val="single" w:sz="4" w:space="0" w:color="auto"/>
              <w:right w:val="single" w:sz="4" w:space="0" w:color="auto"/>
            </w:tcBorders>
            <w:shd w:val="clear" w:color="auto" w:fill="auto"/>
            <w:noWrap/>
            <w:vAlign w:val="center"/>
            <w:hideMark/>
          </w:tcPr>
          <w:p w14:paraId="0E4631E7" w14:textId="4DDEFC2D" w:rsidR="00EF0C79" w:rsidRPr="00554F7E" w:rsidRDefault="00EC5397" w:rsidP="00A369E9">
            <w:pPr>
              <w:widowControl/>
              <w:ind w:firstLineChars="100" w:firstLine="240"/>
              <w:rPr>
                <w:rFonts w:ascii="Times New Roman" w:eastAsia="Times New Roman" w:hAnsi="Times New Roman" w:cs="Times New Roman"/>
                <w:sz w:val="24"/>
                <w:szCs w:val="24"/>
              </w:rPr>
            </w:pPr>
            <w:r w:rsidRPr="00554F7E">
              <w:rPr>
                <w:rFonts w:ascii="Times New Roman" w:eastAsia="Times New Roman" w:hAnsi="Times New Roman" w:cs="Times New Roman"/>
                <w:sz w:val="24"/>
                <w:szCs w:val="24"/>
                <w:rtl/>
              </w:rPr>
              <w:t>شيكاغو</w:t>
            </w:r>
          </w:p>
        </w:tc>
        <w:tc>
          <w:tcPr>
            <w:tcW w:w="2299" w:type="pct"/>
            <w:tcBorders>
              <w:top w:val="nil"/>
              <w:left w:val="nil"/>
              <w:bottom w:val="single" w:sz="4" w:space="0" w:color="auto"/>
              <w:right w:val="single" w:sz="4" w:space="0" w:color="auto"/>
            </w:tcBorders>
            <w:shd w:val="clear" w:color="auto" w:fill="auto"/>
            <w:noWrap/>
            <w:vAlign w:val="center"/>
            <w:hideMark/>
          </w:tcPr>
          <w:p w14:paraId="35F51780" w14:textId="77777777" w:rsidR="00EF0C79" w:rsidRPr="00554F7E" w:rsidRDefault="00D26641" w:rsidP="00A369E9">
            <w:pPr>
              <w:widowControl/>
              <w:rPr>
                <w:rFonts w:ascii="Times New Roman" w:eastAsia="Times New Roman" w:hAnsi="Times New Roman" w:cs="Times New Roman"/>
                <w:color w:val="0000FF"/>
                <w:u w:val="single"/>
              </w:rPr>
            </w:pPr>
            <w:hyperlink r:id="rId21" w:history="1">
              <w:r w:rsidR="00EF0C79" w:rsidRPr="00554F7E">
                <w:rPr>
                  <w:rFonts w:ascii="Times New Roman" w:eastAsia="Times New Roman" w:hAnsi="Times New Roman" w:cs="Times New Roman"/>
                  <w:color w:val="0000FF"/>
                  <w:u w:val="single"/>
                </w:rPr>
                <w:t>https://www.cityofchicago.org</w:t>
              </w:r>
            </w:hyperlink>
          </w:p>
        </w:tc>
      </w:tr>
      <w:tr w:rsidR="003B0C5F" w:rsidRPr="00CE2A85" w14:paraId="26F1EDEA" w14:textId="77777777" w:rsidTr="003B0C5F">
        <w:trPr>
          <w:trHeight w:val="384"/>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3F911BA8" w14:textId="1CB6E445" w:rsidR="00EF0C79" w:rsidRPr="00CE2A85" w:rsidRDefault="003B0C5F" w:rsidP="00A369E9">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37" w:type="pct"/>
            <w:tcBorders>
              <w:top w:val="nil"/>
              <w:left w:val="nil"/>
              <w:bottom w:val="single" w:sz="4" w:space="0" w:color="auto"/>
              <w:right w:val="single" w:sz="4" w:space="0" w:color="auto"/>
            </w:tcBorders>
            <w:shd w:val="clear" w:color="auto" w:fill="auto"/>
            <w:noWrap/>
            <w:vAlign w:val="center"/>
            <w:hideMark/>
          </w:tcPr>
          <w:p w14:paraId="3CDED4BF" w14:textId="09332057" w:rsidR="00EF0C79" w:rsidRPr="00CE2A85" w:rsidRDefault="003B0C5F" w:rsidP="00A369E9">
            <w:pPr>
              <w:widowControl/>
              <w:jc w:val="center"/>
              <w:rPr>
                <w:rFonts w:ascii="Times New Roman" w:eastAsia="Times New Roman" w:hAnsi="Times New Roman" w:cs="Times New Roman"/>
                <w:sz w:val="24"/>
                <w:szCs w:val="24"/>
              </w:rPr>
            </w:pPr>
            <w:r w:rsidRPr="003B0C5F">
              <w:rPr>
                <w:rFonts w:ascii="Times New Roman" w:eastAsia="Times New Roman" w:hAnsi="Times New Roman" w:cs="Times New Roman"/>
                <w:sz w:val="24"/>
                <w:szCs w:val="24"/>
                <w:rtl/>
              </w:rPr>
              <w:t>ماريلند</w:t>
            </w:r>
          </w:p>
        </w:tc>
        <w:tc>
          <w:tcPr>
            <w:tcW w:w="1743" w:type="pct"/>
            <w:tcBorders>
              <w:top w:val="nil"/>
              <w:left w:val="nil"/>
              <w:bottom w:val="single" w:sz="4" w:space="0" w:color="auto"/>
              <w:right w:val="single" w:sz="4" w:space="0" w:color="auto"/>
            </w:tcBorders>
            <w:shd w:val="clear" w:color="auto" w:fill="auto"/>
            <w:vAlign w:val="center"/>
            <w:hideMark/>
          </w:tcPr>
          <w:p w14:paraId="4B947FA0" w14:textId="6676D0CD" w:rsidR="00EF0C79" w:rsidRPr="00CE2A85" w:rsidRDefault="003B0C5F" w:rsidP="003B0C5F">
            <w:pPr>
              <w:widowControl/>
              <w:rPr>
                <w:rFonts w:ascii="Times New Roman" w:eastAsia="Times New Roman" w:hAnsi="Times New Roman" w:cs="Times New Roman"/>
                <w:sz w:val="24"/>
                <w:szCs w:val="24"/>
              </w:rPr>
            </w:pPr>
            <w:r w:rsidRPr="003B0C5F">
              <w:rPr>
                <w:rFonts w:ascii="Times New Roman" w:eastAsia="Times New Roman" w:hAnsi="Times New Roman" w:cs="Times New Roman"/>
                <w:sz w:val="24"/>
                <w:szCs w:val="24"/>
                <w:rtl/>
              </w:rPr>
              <w:t>بالتيمور</w:t>
            </w:r>
          </w:p>
        </w:tc>
        <w:tc>
          <w:tcPr>
            <w:tcW w:w="2299" w:type="pct"/>
            <w:tcBorders>
              <w:top w:val="nil"/>
              <w:left w:val="nil"/>
              <w:bottom w:val="single" w:sz="4" w:space="0" w:color="auto"/>
              <w:right w:val="single" w:sz="4" w:space="0" w:color="auto"/>
            </w:tcBorders>
            <w:shd w:val="clear" w:color="auto" w:fill="auto"/>
            <w:noWrap/>
            <w:vAlign w:val="center"/>
            <w:hideMark/>
          </w:tcPr>
          <w:p w14:paraId="1AF0E79B" w14:textId="19375C46" w:rsidR="00EF0C79" w:rsidRPr="00CE2A85" w:rsidRDefault="003B0C5F" w:rsidP="00A369E9">
            <w:pPr>
              <w:widowControl/>
              <w:rPr>
                <w:rFonts w:ascii="Times New Roman" w:eastAsia="Times New Roman" w:hAnsi="Times New Roman" w:cs="Times New Roman"/>
                <w:color w:val="0000FF"/>
                <w:u w:val="single"/>
              </w:rPr>
            </w:pPr>
            <w:hyperlink r:id="rId22">
              <w:r w:rsidRPr="003B0C5F">
                <w:rPr>
                  <w:rFonts w:ascii="Times New Roman" w:eastAsia="Times New Roman" w:hAnsi="Times New Roman" w:cs="Times New Roman"/>
                  <w:color w:val="0000FF"/>
                  <w:u w:val="single"/>
                </w:rPr>
                <w:t>https://www.baltimorecity.gov/</w:t>
              </w:r>
            </w:hyperlink>
          </w:p>
        </w:tc>
      </w:tr>
      <w:tr w:rsidR="003B0C5F" w:rsidRPr="00CE2A85" w14:paraId="28B8F6B4" w14:textId="77777777" w:rsidTr="003B0C5F">
        <w:trPr>
          <w:trHeight w:val="4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A410439" w14:textId="0D9E3884" w:rsidR="00EF0C79" w:rsidRPr="00CE2A85" w:rsidRDefault="003B0C5F" w:rsidP="00A369E9">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37" w:type="pct"/>
            <w:tcBorders>
              <w:top w:val="nil"/>
              <w:left w:val="nil"/>
              <w:bottom w:val="single" w:sz="4" w:space="0" w:color="auto"/>
              <w:right w:val="single" w:sz="4" w:space="0" w:color="auto"/>
            </w:tcBorders>
            <w:shd w:val="clear" w:color="auto" w:fill="auto"/>
            <w:noWrap/>
            <w:vAlign w:val="center"/>
            <w:hideMark/>
          </w:tcPr>
          <w:p w14:paraId="1B4BCCDC" w14:textId="77777777" w:rsidR="00EF0C79" w:rsidRPr="00CE2A85" w:rsidRDefault="00257AEA" w:rsidP="00A369E9">
            <w:pPr>
              <w:widowControl/>
              <w:jc w:val="center"/>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ميزوري</w:t>
            </w:r>
          </w:p>
        </w:tc>
        <w:tc>
          <w:tcPr>
            <w:tcW w:w="1743" w:type="pct"/>
            <w:tcBorders>
              <w:top w:val="nil"/>
              <w:left w:val="nil"/>
              <w:bottom w:val="single" w:sz="4" w:space="0" w:color="auto"/>
              <w:right w:val="single" w:sz="4" w:space="0" w:color="auto"/>
            </w:tcBorders>
            <w:shd w:val="clear" w:color="auto" w:fill="auto"/>
            <w:noWrap/>
            <w:vAlign w:val="center"/>
            <w:hideMark/>
          </w:tcPr>
          <w:p w14:paraId="45FED8B5" w14:textId="77777777" w:rsidR="00EF0C79" w:rsidRPr="00CE2A85" w:rsidRDefault="00257AEA" w:rsidP="00257AEA">
            <w:pPr>
              <w:widowControl/>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سانت لويس</w:t>
            </w:r>
          </w:p>
        </w:tc>
        <w:tc>
          <w:tcPr>
            <w:tcW w:w="2299" w:type="pct"/>
            <w:tcBorders>
              <w:top w:val="nil"/>
              <w:left w:val="nil"/>
              <w:bottom w:val="single" w:sz="4" w:space="0" w:color="auto"/>
              <w:right w:val="single" w:sz="4" w:space="0" w:color="auto"/>
            </w:tcBorders>
            <w:shd w:val="clear" w:color="auto" w:fill="auto"/>
            <w:noWrap/>
            <w:vAlign w:val="center"/>
            <w:hideMark/>
          </w:tcPr>
          <w:p w14:paraId="5CCC67DA" w14:textId="77777777" w:rsidR="00EF0C79" w:rsidRPr="00CE2A85" w:rsidRDefault="00D26641" w:rsidP="00A369E9">
            <w:pPr>
              <w:widowControl/>
              <w:rPr>
                <w:rFonts w:ascii="Times New Roman" w:eastAsia="Times New Roman" w:hAnsi="Times New Roman" w:cs="Times New Roman"/>
                <w:color w:val="0000FF"/>
                <w:u w:val="single"/>
              </w:rPr>
            </w:pPr>
            <w:hyperlink r:id="rId23" w:history="1">
              <w:r w:rsidR="00EF0C79" w:rsidRPr="00CE2A85">
                <w:rPr>
                  <w:rFonts w:ascii="Times New Roman" w:eastAsia="Times New Roman" w:hAnsi="Times New Roman" w:cs="Times New Roman"/>
                  <w:color w:val="0000FF"/>
                  <w:u w:val="single"/>
                </w:rPr>
                <w:t>https://www.stlouis-mo.gov/</w:t>
              </w:r>
            </w:hyperlink>
          </w:p>
        </w:tc>
      </w:tr>
      <w:tr w:rsidR="003B0C5F" w:rsidRPr="00CE2A85" w14:paraId="335BC3BB" w14:textId="77777777" w:rsidTr="003B0C5F">
        <w:trPr>
          <w:trHeight w:val="708"/>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21400C4" w14:textId="0EC9CB24" w:rsidR="00EF0C79" w:rsidRPr="00CE2A85" w:rsidRDefault="003B0C5F" w:rsidP="00A369E9">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37" w:type="pct"/>
            <w:tcBorders>
              <w:top w:val="nil"/>
              <w:left w:val="nil"/>
              <w:bottom w:val="single" w:sz="4" w:space="0" w:color="auto"/>
              <w:right w:val="single" w:sz="4" w:space="0" w:color="auto"/>
            </w:tcBorders>
            <w:shd w:val="clear" w:color="auto" w:fill="auto"/>
            <w:noWrap/>
            <w:vAlign w:val="center"/>
            <w:hideMark/>
          </w:tcPr>
          <w:p w14:paraId="546E1394" w14:textId="77777777" w:rsidR="00EF0C79" w:rsidRPr="00CE2A85" w:rsidRDefault="00257AEA" w:rsidP="00A369E9">
            <w:pPr>
              <w:widowControl/>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كارولاينا الشمالية</w:t>
            </w:r>
          </w:p>
        </w:tc>
        <w:tc>
          <w:tcPr>
            <w:tcW w:w="1743" w:type="pct"/>
            <w:tcBorders>
              <w:top w:val="nil"/>
              <w:left w:val="nil"/>
              <w:bottom w:val="single" w:sz="4" w:space="0" w:color="auto"/>
              <w:right w:val="single" w:sz="4" w:space="0" w:color="auto"/>
            </w:tcBorders>
            <w:shd w:val="clear" w:color="auto" w:fill="auto"/>
            <w:noWrap/>
            <w:vAlign w:val="center"/>
            <w:hideMark/>
          </w:tcPr>
          <w:p w14:paraId="1DF1ED56" w14:textId="3D971CF4" w:rsidR="00EF0C79" w:rsidRPr="00CE2A85" w:rsidRDefault="00257AEA" w:rsidP="00A369E9">
            <w:pPr>
              <w:widowControl/>
              <w:ind w:firstLineChars="100" w:firstLine="24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دورهام</w:t>
            </w:r>
            <w:r w:rsidR="003B0C5F">
              <w:rPr>
                <w:rFonts w:ascii="Times New Roman" w:eastAsia="Times New Roman" w:hAnsi="Times New Roman" w:cs="Times New Roman" w:hint="cs"/>
                <w:sz w:val="24"/>
                <w:szCs w:val="24"/>
                <w:rtl/>
              </w:rPr>
              <w:t>-</w:t>
            </w:r>
            <w:r w:rsidR="003B0C5F">
              <w:rPr>
                <w:rFonts w:ascii="Times New Roman" w:eastAsia="Times New Roman" w:hAnsi="Times New Roman" w:cs="Times New Roman" w:hint="cs"/>
                <w:color w:val="000000"/>
                <w:sz w:val="24"/>
                <w:szCs w:val="24"/>
                <w:rtl/>
              </w:rPr>
              <w:t xml:space="preserve"> </w:t>
            </w:r>
            <w:r w:rsidR="003B0C5F">
              <w:rPr>
                <w:rFonts w:ascii="Times New Roman" w:eastAsia="Times New Roman" w:hAnsi="Times New Roman" w:cs="Times New Roman" w:hint="cs"/>
                <w:color w:val="000000"/>
                <w:sz w:val="24"/>
                <w:szCs w:val="24"/>
                <w:rtl/>
              </w:rPr>
              <w:t>رالي</w:t>
            </w:r>
          </w:p>
        </w:tc>
        <w:tc>
          <w:tcPr>
            <w:tcW w:w="2299" w:type="pct"/>
            <w:tcBorders>
              <w:top w:val="nil"/>
              <w:left w:val="nil"/>
              <w:bottom w:val="single" w:sz="4" w:space="0" w:color="auto"/>
              <w:right w:val="single" w:sz="4" w:space="0" w:color="auto"/>
            </w:tcBorders>
            <w:shd w:val="clear" w:color="auto" w:fill="auto"/>
            <w:noWrap/>
            <w:vAlign w:val="center"/>
            <w:hideMark/>
          </w:tcPr>
          <w:p w14:paraId="652ABB2E" w14:textId="050F25CB" w:rsidR="00EF0C79" w:rsidRPr="003B0C5F" w:rsidRDefault="003B0C5F" w:rsidP="003B0C5F">
            <w:pPr>
              <w:widowControl/>
            </w:pPr>
            <w:r w:rsidRPr="003B0C5F">
              <w:rPr>
                <w:rFonts w:ascii="Times New Roman" w:eastAsia="Times New Roman" w:hAnsi="Times New Roman" w:cs="Times New Roman"/>
                <w:color w:val="0000FF"/>
                <w:u w:val="single"/>
              </w:rPr>
              <w:t>http://durhamnc.gov/ &amp; https://www.raleighnc.gov/</w:t>
            </w:r>
          </w:p>
        </w:tc>
      </w:tr>
      <w:tr w:rsidR="003B0C5F" w:rsidRPr="00CE2A85" w14:paraId="68ECD58F" w14:textId="77777777" w:rsidTr="003B0C5F">
        <w:trPr>
          <w:trHeight w:val="4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30B989C" w14:textId="2ABCC978" w:rsidR="00257AEA" w:rsidRPr="00CE2A85" w:rsidRDefault="003B0C5F" w:rsidP="00257A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37" w:type="pct"/>
            <w:tcBorders>
              <w:top w:val="nil"/>
              <w:left w:val="nil"/>
              <w:bottom w:val="single" w:sz="4" w:space="0" w:color="auto"/>
              <w:right w:val="single" w:sz="4" w:space="0" w:color="auto"/>
            </w:tcBorders>
            <w:shd w:val="clear" w:color="auto" w:fill="auto"/>
            <w:noWrap/>
            <w:vAlign w:val="center"/>
            <w:hideMark/>
          </w:tcPr>
          <w:p w14:paraId="6EEA4819" w14:textId="77777777" w:rsidR="00257AEA" w:rsidRPr="00CE2A85" w:rsidRDefault="00257AEA" w:rsidP="00257AEA">
            <w:pPr>
              <w:widowControl/>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نيو جيرسي</w:t>
            </w:r>
          </w:p>
        </w:tc>
        <w:tc>
          <w:tcPr>
            <w:tcW w:w="1743" w:type="pct"/>
            <w:tcBorders>
              <w:top w:val="nil"/>
              <w:left w:val="nil"/>
              <w:bottom w:val="single" w:sz="4" w:space="0" w:color="auto"/>
              <w:right w:val="single" w:sz="4" w:space="0" w:color="auto"/>
            </w:tcBorders>
            <w:shd w:val="clear" w:color="auto" w:fill="auto"/>
            <w:noWrap/>
            <w:vAlign w:val="center"/>
            <w:hideMark/>
          </w:tcPr>
          <w:p w14:paraId="2CDCE677" w14:textId="71D3909F" w:rsidR="00257AEA" w:rsidRPr="003B0C5F" w:rsidRDefault="003B0C5F" w:rsidP="003B0C5F">
            <w:pPr>
              <w:widowControl/>
              <w:rPr>
                <w:rFonts w:ascii="Times New Roman" w:eastAsia="Times New Roman" w:hAnsi="Times New Roman" w:cs="Times New Roman"/>
                <w:sz w:val="20"/>
                <w:szCs w:val="20"/>
                <w:lang w:bidi="ar-OM"/>
              </w:rPr>
            </w:pPr>
            <w:r w:rsidRPr="003B0C5F">
              <w:rPr>
                <w:rFonts w:ascii="Times New Roman" w:eastAsia="Times New Roman" w:hAnsi="Times New Roman" w:cs="Times New Roman"/>
                <w:sz w:val="20"/>
                <w:szCs w:val="20"/>
                <w:rtl/>
                <w:lang w:bidi="ar-OM"/>
              </w:rPr>
              <w:t>شمال نيو جيرسي لتشمل المدن إليزابيث و هيلاند بارك</w:t>
            </w:r>
          </w:p>
        </w:tc>
        <w:tc>
          <w:tcPr>
            <w:tcW w:w="2299" w:type="pct"/>
            <w:tcBorders>
              <w:top w:val="nil"/>
              <w:left w:val="nil"/>
              <w:bottom w:val="single" w:sz="4" w:space="0" w:color="auto"/>
              <w:right w:val="single" w:sz="4" w:space="0" w:color="auto"/>
            </w:tcBorders>
            <w:shd w:val="clear" w:color="auto" w:fill="auto"/>
            <w:noWrap/>
            <w:vAlign w:val="center"/>
            <w:hideMark/>
          </w:tcPr>
          <w:p w14:paraId="318225B1" w14:textId="77777777" w:rsidR="00257AEA" w:rsidRPr="00CE2A85" w:rsidRDefault="00D26641" w:rsidP="00257AEA">
            <w:pPr>
              <w:widowControl/>
              <w:rPr>
                <w:rFonts w:ascii="Times New Roman" w:eastAsia="Times New Roman" w:hAnsi="Times New Roman" w:cs="Times New Roman"/>
                <w:color w:val="0000FF"/>
                <w:u w:val="single"/>
              </w:rPr>
            </w:pPr>
            <w:hyperlink r:id="rId24" w:history="1">
              <w:r w:rsidR="00257AEA" w:rsidRPr="00CE2A85">
                <w:rPr>
                  <w:rFonts w:ascii="Times New Roman" w:eastAsia="Times New Roman" w:hAnsi="Times New Roman" w:cs="Times New Roman"/>
                  <w:color w:val="0000FF"/>
                  <w:u w:val="single"/>
                </w:rPr>
                <w:t>http://www.elizabethnj.org/</w:t>
              </w:r>
            </w:hyperlink>
          </w:p>
        </w:tc>
      </w:tr>
      <w:tr w:rsidR="003B0C5F" w:rsidRPr="00CE2A85" w14:paraId="64396ED0" w14:textId="77777777" w:rsidTr="003B0C5F">
        <w:trPr>
          <w:trHeight w:val="4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0C9BC1E" w14:textId="6C4EBFDC" w:rsidR="00257AEA" w:rsidRPr="00CE2A85" w:rsidRDefault="00257AEA" w:rsidP="00257AEA">
            <w:pPr>
              <w:widowControl/>
              <w:jc w:val="center"/>
              <w:rPr>
                <w:rFonts w:ascii="Times New Roman" w:eastAsia="Times New Roman" w:hAnsi="Times New Roman" w:cs="Times New Roman"/>
                <w:sz w:val="24"/>
                <w:szCs w:val="24"/>
              </w:rPr>
            </w:pPr>
            <w:r w:rsidRPr="00CE2A85">
              <w:rPr>
                <w:rFonts w:ascii="Times New Roman" w:eastAsia="Times New Roman" w:hAnsi="Times New Roman" w:cs="Times New Roman"/>
                <w:sz w:val="24"/>
                <w:szCs w:val="24"/>
              </w:rPr>
              <w:t>1</w:t>
            </w:r>
            <w:r w:rsidR="003B0C5F">
              <w:rPr>
                <w:rFonts w:ascii="Times New Roman" w:eastAsia="Times New Roman" w:hAnsi="Times New Roman" w:cs="Times New Roman"/>
                <w:sz w:val="24"/>
                <w:szCs w:val="24"/>
              </w:rPr>
              <w:t>0</w:t>
            </w:r>
          </w:p>
        </w:tc>
        <w:tc>
          <w:tcPr>
            <w:tcW w:w="737" w:type="pct"/>
            <w:tcBorders>
              <w:top w:val="nil"/>
              <w:left w:val="nil"/>
              <w:bottom w:val="single" w:sz="4" w:space="0" w:color="auto"/>
              <w:right w:val="single" w:sz="4" w:space="0" w:color="auto"/>
            </w:tcBorders>
            <w:shd w:val="clear" w:color="auto" w:fill="auto"/>
            <w:noWrap/>
            <w:vAlign w:val="center"/>
            <w:hideMark/>
          </w:tcPr>
          <w:p w14:paraId="3642BDB1" w14:textId="77777777" w:rsidR="00257AEA" w:rsidRPr="00CE2A85" w:rsidRDefault="00257AEA" w:rsidP="00257AEA">
            <w:pPr>
              <w:widowControl/>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نيفادا</w:t>
            </w:r>
          </w:p>
        </w:tc>
        <w:tc>
          <w:tcPr>
            <w:tcW w:w="1743" w:type="pct"/>
            <w:tcBorders>
              <w:top w:val="nil"/>
              <w:left w:val="nil"/>
              <w:bottom w:val="single" w:sz="4" w:space="0" w:color="auto"/>
              <w:right w:val="single" w:sz="4" w:space="0" w:color="auto"/>
            </w:tcBorders>
            <w:shd w:val="clear" w:color="auto" w:fill="auto"/>
            <w:noWrap/>
            <w:vAlign w:val="center"/>
            <w:hideMark/>
          </w:tcPr>
          <w:p w14:paraId="3973ED44" w14:textId="29FA744F" w:rsidR="00257AEA" w:rsidRPr="00CE2A85" w:rsidRDefault="00DC154D" w:rsidP="00257AEA">
            <w:pPr>
              <w:widowControl/>
              <w:ind w:firstLineChars="100" w:firstLine="240"/>
              <w:rPr>
                <w:rFonts w:ascii="Times New Roman" w:eastAsia="Times New Roman" w:hAnsi="Times New Roman" w:cs="Times New Roman"/>
                <w:sz w:val="24"/>
                <w:szCs w:val="24"/>
              </w:rPr>
            </w:pPr>
            <w:r w:rsidRPr="00DC154D">
              <w:rPr>
                <w:rFonts w:ascii="Times New Roman" w:eastAsia="Times New Roman" w:hAnsi="Times New Roman" w:cs="Times New Roman"/>
                <w:sz w:val="24"/>
                <w:szCs w:val="24"/>
                <w:rtl/>
              </w:rPr>
              <w:t>لاس فيغاس</w:t>
            </w:r>
          </w:p>
        </w:tc>
        <w:tc>
          <w:tcPr>
            <w:tcW w:w="2299" w:type="pct"/>
            <w:tcBorders>
              <w:top w:val="nil"/>
              <w:left w:val="nil"/>
              <w:bottom w:val="single" w:sz="4" w:space="0" w:color="auto"/>
              <w:right w:val="single" w:sz="4" w:space="0" w:color="auto"/>
            </w:tcBorders>
            <w:shd w:val="clear" w:color="auto" w:fill="auto"/>
            <w:vAlign w:val="center"/>
            <w:hideMark/>
          </w:tcPr>
          <w:p w14:paraId="2F622BDC" w14:textId="77777777" w:rsidR="00257AEA" w:rsidRPr="00CE2A85" w:rsidRDefault="00D26641" w:rsidP="00257AEA">
            <w:pPr>
              <w:widowControl/>
              <w:rPr>
                <w:rFonts w:ascii="Times New Roman" w:eastAsia="Times New Roman" w:hAnsi="Times New Roman" w:cs="Times New Roman"/>
                <w:color w:val="0000FF"/>
                <w:u w:val="single"/>
              </w:rPr>
            </w:pPr>
            <w:hyperlink r:id="rId25" w:history="1">
              <w:r w:rsidR="00257AEA" w:rsidRPr="00CE2A85">
                <w:rPr>
                  <w:rFonts w:ascii="Times New Roman" w:eastAsia="Times New Roman" w:hAnsi="Times New Roman" w:cs="Times New Roman"/>
                  <w:color w:val="0000FF"/>
                  <w:u w:val="single"/>
                </w:rPr>
                <w:t>https://www.lasvegasnevada.gov</w:t>
              </w:r>
            </w:hyperlink>
          </w:p>
        </w:tc>
      </w:tr>
      <w:tr w:rsidR="003B0C5F" w:rsidRPr="00CE2A85" w14:paraId="5BCC99A8" w14:textId="77777777" w:rsidTr="003B0C5F">
        <w:trPr>
          <w:trHeight w:val="4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A40F746" w14:textId="78638F49" w:rsidR="00257AEA" w:rsidRPr="00CE2A85" w:rsidRDefault="00257AEA" w:rsidP="00257AEA">
            <w:pPr>
              <w:widowControl/>
              <w:jc w:val="center"/>
              <w:rPr>
                <w:rFonts w:ascii="Times New Roman" w:eastAsia="Times New Roman" w:hAnsi="Times New Roman" w:cs="Times New Roman"/>
                <w:sz w:val="24"/>
                <w:szCs w:val="24"/>
              </w:rPr>
            </w:pPr>
            <w:r w:rsidRPr="00CE2A85">
              <w:rPr>
                <w:rFonts w:ascii="Times New Roman" w:eastAsia="Times New Roman" w:hAnsi="Times New Roman" w:cs="Times New Roman"/>
                <w:sz w:val="24"/>
                <w:szCs w:val="24"/>
              </w:rPr>
              <w:t>1</w:t>
            </w:r>
            <w:r w:rsidR="003B0C5F">
              <w:rPr>
                <w:rFonts w:ascii="Times New Roman" w:eastAsia="Times New Roman" w:hAnsi="Times New Roman" w:cs="Times New Roman"/>
                <w:sz w:val="24"/>
                <w:szCs w:val="24"/>
              </w:rPr>
              <w:t>1</w:t>
            </w:r>
          </w:p>
        </w:tc>
        <w:tc>
          <w:tcPr>
            <w:tcW w:w="737" w:type="pct"/>
            <w:tcBorders>
              <w:top w:val="nil"/>
              <w:left w:val="nil"/>
              <w:bottom w:val="single" w:sz="4" w:space="0" w:color="auto"/>
              <w:right w:val="single" w:sz="4" w:space="0" w:color="auto"/>
            </w:tcBorders>
            <w:shd w:val="clear" w:color="auto" w:fill="auto"/>
            <w:noWrap/>
            <w:vAlign w:val="center"/>
            <w:hideMark/>
          </w:tcPr>
          <w:p w14:paraId="495B0A67" w14:textId="77777777" w:rsidR="00257AEA" w:rsidRPr="00CE2A85" w:rsidRDefault="00257AEA" w:rsidP="00257AEA">
            <w:pPr>
              <w:widowControl/>
              <w:jc w:val="center"/>
              <w:rPr>
                <w:rFonts w:ascii="Times New Roman" w:eastAsia="Times New Roman" w:hAnsi="Times New Roman" w:cs="Times New Roman"/>
                <w:sz w:val="24"/>
                <w:szCs w:val="24"/>
              </w:rPr>
            </w:pPr>
            <w:r>
              <w:rPr>
                <w:rFonts w:ascii="Times New Roman" w:eastAsia="Times New Roman" w:hAnsi="Times New Roman" w:cs="Times New Roman" w:hint="cs"/>
                <w:color w:val="000000"/>
                <w:sz w:val="24"/>
                <w:szCs w:val="24"/>
                <w:rtl/>
              </w:rPr>
              <w:t>نيويورك</w:t>
            </w:r>
          </w:p>
        </w:tc>
        <w:tc>
          <w:tcPr>
            <w:tcW w:w="1743" w:type="pct"/>
            <w:tcBorders>
              <w:top w:val="nil"/>
              <w:left w:val="nil"/>
              <w:bottom w:val="single" w:sz="4" w:space="0" w:color="auto"/>
              <w:right w:val="single" w:sz="4" w:space="0" w:color="auto"/>
            </w:tcBorders>
            <w:shd w:val="clear" w:color="auto" w:fill="auto"/>
            <w:noWrap/>
            <w:vAlign w:val="center"/>
            <w:hideMark/>
          </w:tcPr>
          <w:p w14:paraId="44AAE051" w14:textId="77777777" w:rsidR="00257AEA" w:rsidRPr="00CE2A85" w:rsidRDefault="00257AEA" w:rsidP="00257AEA">
            <w:pPr>
              <w:widowControl/>
              <w:ind w:firstLineChars="100" w:firstLine="24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بوفالو</w:t>
            </w:r>
          </w:p>
        </w:tc>
        <w:tc>
          <w:tcPr>
            <w:tcW w:w="2299" w:type="pct"/>
            <w:tcBorders>
              <w:top w:val="nil"/>
              <w:left w:val="nil"/>
              <w:bottom w:val="single" w:sz="4" w:space="0" w:color="auto"/>
              <w:right w:val="single" w:sz="4" w:space="0" w:color="auto"/>
            </w:tcBorders>
            <w:shd w:val="clear" w:color="auto" w:fill="auto"/>
            <w:noWrap/>
            <w:vAlign w:val="center"/>
            <w:hideMark/>
          </w:tcPr>
          <w:p w14:paraId="6A6C6787" w14:textId="77777777" w:rsidR="00257AEA" w:rsidRPr="00CE2A85" w:rsidRDefault="00D26641" w:rsidP="00257AEA">
            <w:pPr>
              <w:widowControl/>
              <w:rPr>
                <w:rFonts w:ascii="Times New Roman" w:eastAsia="Times New Roman" w:hAnsi="Times New Roman" w:cs="Times New Roman"/>
                <w:color w:val="0000FF"/>
                <w:u w:val="single"/>
              </w:rPr>
            </w:pPr>
            <w:hyperlink r:id="rId26" w:history="1">
              <w:r w:rsidR="00257AEA" w:rsidRPr="00CE2A85">
                <w:rPr>
                  <w:rFonts w:ascii="Times New Roman" w:eastAsia="Times New Roman" w:hAnsi="Times New Roman" w:cs="Times New Roman"/>
                  <w:color w:val="0000FF"/>
                  <w:u w:val="single"/>
                </w:rPr>
                <w:t>https://www.ci.buffalo.ny.us/</w:t>
              </w:r>
            </w:hyperlink>
          </w:p>
        </w:tc>
      </w:tr>
      <w:tr w:rsidR="003B0C5F" w:rsidRPr="00CE2A85" w14:paraId="4A19BE84" w14:textId="77777777" w:rsidTr="003B0C5F">
        <w:trPr>
          <w:trHeight w:val="4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36FF5A73" w14:textId="3938D65F" w:rsidR="00257AEA" w:rsidRPr="00CE2A85" w:rsidRDefault="00257AEA" w:rsidP="00257AEA">
            <w:pPr>
              <w:widowControl/>
              <w:jc w:val="center"/>
              <w:rPr>
                <w:rFonts w:ascii="Times New Roman" w:eastAsia="Times New Roman" w:hAnsi="Times New Roman" w:cs="Times New Roman"/>
                <w:sz w:val="24"/>
                <w:szCs w:val="24"/>
              </w:rPr>
            </w:pPr>
            <w:r w:rsidRPr="00CE2A85">
              <w:rPr>
                <w:rFonts w:ascii="Times New Roman" w:eastAsia="Times New Roman" w:hAnsi="Times New Roman" w:cs="Times New Roman"/>
                <w:sz w:val="24"/>
                <w:szCs w:val="24"/>
              </w:rPr>
              <w:t>1</w:t>
            </w:r>
            <w:r w:rsidR="003B0C5F">
              <w:rPr>
                <w:rFonts w:ascii="Times New Roman" w:eastAsia="Times New Roman" w:hAnsi="Times New Roman" w:cs="Times New Roman"/>
                <w:sz w:val="24"/>
                <w:szCs w:val="24"/>
              </w:rPr>
              <w:t>2</w:t>
            </w:r>
          </w:p>
        </w:tc>
        <w:tc>
          <w:tcPr>
            <w:tcW w:w="737" w:type="pct"/>
            <w:tcBorders>
              <w:top w:val="nil"/>
              <w:left w:val="nil"/>
              <w:bottom w:val="single" w:sz="4" w:space="0" w:color="auto"/>
              <w:right w:val="single" w:sz="4" w:space="0" w:color="auto"/>
            </w:tcBorders>
            <w:shd w:val="clear" w:color="auto" w:fill="auto"/>
            <w:noWrap/>
            <w:vAlign w:val="center"/>
            <w:hideMark/>
          </w:tcPr>
          <w:p w14:paraId="7D3DC67D" w14:textId="77777777" w:rsidR="00257AEA" w:rsidRPr="00CE2A85" w:rsidRDefault="00257AEA" w:rsidP="00257AEA">
            <w:pPr>
              <w:widowControl/>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أوهايو</w:t>
            </w:r>
          </w:p>
        </w:tc>
        <w:tc>
          <w:tcPr>
            <w:tcW w:w="1743" w:type="pct"/>
            <w:tcBorders>
              <w:top w:val="nil"/>
              <w:left w:val="nil"/>
              <w:bottom w:val="single" w:sz="4" w:space="0" w:color="auto"/>
              <w:right w:val="single" w:sz="4" w:space="0" w:color="auto"/>
            </w:tcBorders>
            <w:shd w:val="clear" w:color="auto" w:fill="auto"/>
            <w:noWrap/>
            <w:vAlign w:val="center"/>
            <w:hideMark/>
          </w:tcPr>
          <w:p w14:paraId="45F4AC03" w14:textId="5CB56FCB" w:rsidR="00257AEA" w:rsidRPr="00CE2A85" w:rsidRDefault="00DC154D" w:rsidP="00257AEA">
            <w:pPr>
              <w:widowControl/>
              <w:ind w:firstLineChars="100" w:firstLine="240"/>
              <w:rPr>
                <w:rFonts w:ascii="Times New Roman" w:eastAsia="Times New Roman" w:hAnsi="Times New Roman" w:cs="Times New Roman"/>
                <w:sz w:val="24"/>
                <w:szCs w:val="24"/>
              </w:rPr>
            </w:pPr>
            <w:r w:rsidRPr="00DC154D">
              <w:rPr>
                <w:rFonts w:ascii="Times New Roman" w:eastAsia="Times New Roman" w:hAnsi="Times New Roman" w:cs="Times New Roman"/>
                <w:sz w:val="24"/>
                <w:szCs w:val="24"/>
                <w:rtl/>
              </w:rPr>
              <w:t>كليفلاند</w:t>
            </w:r>
          </w:p>
        </w:tc>
        <w:tc>
          <w:tcPr>
            <w:tcW w:w="2299" w:type="pct"/>
            <w:tcBorders>
              <w:top w:val="nil"/>
              <w:left w:val="nil"/>
              <w:bottom w:val="single" w:sz="4" w:space="0" w:color="auto"/>
              <w:right w:val="single" w:sz="4" w:space="0" w:color="auto"/>
            </w:tcBorders>
            <w:shd w:val="clear" w:color="auto" w:fill="auto"/>
            <w:noWrap/>
            <w:vAlign w:val="center"/>
            <w:hideMark/>
          </w:tcPr>
          <w:p w14:paraId="5677B9A4" w14:textId="77777777" w:rsidR="00257AEA" w:rsidRPr="00CE2A85" w:rsidRDefault="00D26641" w:rsidP="00257AEA">
            <w:pPr>
              <w:widowControl/>
              <w:rPr>
                <w:rFonts w:ascii="Times New Roman" w:eastAsia="Times New Roman" w:hAnsi="Times New Roman" w:cs="Times New Roman"/>
                <w:color w:val="0000FF"/>
                <w:u w:val="single"/>
              </w:rPr>
            </w:pPr>
            <w:hyperlink r:id="rId27" w:history="1">
              <w:r w:rsidR="00257AEA" w:rsidRPr="00CE2A85">
                <w:rPr>
                  <w:rFonts w:ascii="Times New Roman" w:eastAsia="Times New Roman" w:hAnsi="Times New Roman" w:cs="Times New Roman"/>
                  <w:color w:val="0000FF"/>
                  <w:u w:val="single"/>
                </w:rPr>
                <w:t>http://www.city.cleveland.oh.us/</w:t>
              </w:r>
            </w:hyperlink>
          </w:p>
        </w:tc>
      </w:tr>
      <w:tr w:rsidR="003B0C5F" w:rsidRPr="00CE2A85" w14:paraId="67E3E7FA" w14:textId="77777777" w:rsidTr="003B0C5F">
        <w:trPr>
          <w:trHeight w:val="4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8AEA40B" w14:textId="03891843" w:rsidR="00257AEA" w:rsidRPr="00CE2A85" w:rsidRDefault="00257AEA" w:rsidP="00257AEA">
            <w:pPr>
              <w:widowControl/>
              <w:jc w:val="center"/>
              <w:rPr>
                <w:rFonts w:ascii="Times New Roman" w:eastAsia="Times New Roman" w:hAnsi="Times New Roman" w:cs="Times New Roman"/>
                <w:sz w:val="24"/>
                <w:szCs w:val="24"/>
              </w:rPr>
            </w:pPr>
            <w:r w:rsidRPr="00CE2A85">
              <w:rPr>
                <w:rFonts w:ascii="Times New Roman" w:eastAsia="Times New Roman" w:hAnsi="Times New Roman" w:cs="Times New Roman"/>
                <w:sz w:val="24"/>
                <w:szCs w:val="24"/>
              </w:rPr>
              <w:t>1</w:t>
            </w:r>
            <w:r w:rsidR="003B0C5F">
              <w:rPr>
                <w:rFonts w:ascii="Times New Roman" w:eastAsia="Times New Roman" w:hAnsi="Times New Roman" w:cs="Times New Roman"/>
                <w:sz w:val="24"/>
                <w:szCs w:val="24"/>
              </w:rPr>
              <w:t>3</w:t>
            </w:r>
          </w:p>
        </w:tc>
        <w:tc>
          <w:tcPr>
            <w:tcW w:w="737" w:type="pct"/>
            <w:tcBorders>
              <w:top w:val="nil"/>
              <w:left w:val="nil"/>
              <w:bottom w:val="single" w:sz="4" w:space="0" w:color="auto"/>
              <w:right w:val="single" w:sz="4" w:space="0" w:color="auto"/>
            </w:tcBorders>
            <w:shd w:val="clear" w:color="auto" w:fill="auto"/>
            <w:noWrap/>
            <w:vAlign w:val="center"/>
            <w:hideMark/>
          </w:tcPr>
          <w:p w14:paraId="3ED82EE2" w14:textId="77777777" w:rsidR="00257AEA" w:rsidRPr="00CE2A85" w:rsidRDefault="00257AEA" w:rsidP="00257AEA">
            <w:pPr>
              <w:widowControl/>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أوريغون</w:t>
            </w:r>
          </w:p>
        </w:tc>
        <w:tc>
          <w:tcPr>
            <w:tcW w:w="1743" w:type="pct"/>
            <w:tcBorders>
              <w:top w:val="nil"/>
              <w:left w:val="nil"/>
              <w:bottom w:val="single" w:sz="4" w:space="0" w:color="auto"/>
              <w:right w:val="single" w:sz="4" w:space="0" w:color="auto"/>
            </w:tcBorders>
            <w:shd w:val="clear" w:color="auto" w:fill="auto"/>
            <w:noWrap/>
            <w:vAlign w:val="center"/>
            <w:hideMark/>
          </w:tcPr>
          <w:p w14:paraId="068B7BBB" w14:textId="77777777" w:rsidR="00257AEA" w:rsidRPr="00CE2A85" w:rsidRDefault="00257AEA" w:rsidP="00257AEA">
            <w:pPr>
              <w:widowControl/>
              <w:ind w:firstLineChars="100" w:firstLine="24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بورتلاند</w:t>
            </w:r>
          </w:p>
        </w:tc>
        <w:tc>
          <w:tcPr>
            <w:tcW w:w="2299" w:type="pct"/>
            <w:tcBorders>
              <w:top w:val="nil"/>
              <w:left w:val="nil"/>
              <w:bottom w:val="single" w:sz="4" w:space="0" w:color="auto"/>
              <w:right w:val="single" w:sz="4" w:space="0" w:color="auto"/>
            </w:tcBorders>
            <w:shd w:val="clear" w:color="auto" w:fill="auto"/>
            <w:vAlign w:val="center"/>
            <w:hideMark/>
          </w:tcPr>
          <w:p w14:paraId="3016706E" w14:textId="77777777" w:rsidR="00257AEA" w:rsidRPr="00CE2A85" w:rsidRDefault="00D26641" w:rsidP="00257AEA">
            <w:pPr>
              <w:widowControl/>
              <w:rPr>
                <w:rFonts w:ascii="Times New Roman" w:eastAsia="Times New Roman" w:hAnsi="Times New Roman" w:cs="Times New Roman"/>
                <w:color w:val="0000FF"/>
                <w:u w:val="single"/>
              </w:rPr>
            </w:pPr>
            <w:hyperlink r:id="rId28" w:history="1">
              <w:r w:rsidR="00257AEA" w:rsidRPr="00CE2A85">
                <w:rPr>
                  <w:rFonts w:ascii="Times New Roman" w:eastAsia="Times New Roman" w:hAnsi="Times New Roman" w:cs="Times New Roman"/>
                  <w:color w:val="0000FF"/>
                  <w:u w:val="single"/>
                </w:rPr>
                <w:t>https://www.portlandoregon.gov/</w:t>
              </w:r>
            </w:hyperlink>
          </w:p>
        </w:tc>
      </w:tr>
      <w:tr w:rsidR="003B0C5F" w:rsidRPr="00CE2A85" w14:paraId="6F11DB06" w14:textId="77777777" w:rsidTr="003B0C5F">
        <w:trPr>
          <w:trHeight w:val="4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D474E9E" w14:textId="3A81E5F3" w:rsidR="00257AEA" w:rsidRPr="00CE2A85" w:rsidRDefault="00257AEA" w:rsidP="00257AEA">
            <w:pPr>
              <w:widowControl/>
              <w:jc w:val="center"/>
              <w:rPr>
                <w:rFonts w:ascii="Times New Roman" w:eastAsia="Times New Roman" w:hAnsi="Times New Roman" w:cs="Times New Roman"/>
                <w:sz w:val="24"/>
                <w:szCs w:val="24"/>
              </w:rPr>
            </w:pPr>
            <w:r w:rsidRPr="00CE2A85">
              <w:rPr>
                <w:rFonts w:ascii="Times New Roman" w:eastAsia="Times New Roman" w:hAnsi="Times New Roman" w:cs="Times New Roman"/>
                <w:sz w:val="24"/>
                <w:szCs w:val="24"/>
              </w:rPr>
              <w:t>1</w:t>
            </w:r>
            <w:r w:rsidR="003B0C5F">
              <w:rPr>
                <w:rFonts w:ascii="Times New Roman" w:eastAsia="Times New Roman" w:hAnsi="Times New Roman" w:cs="Times New Roman"/>
                <w:sz w:val="24"/>
                <w:szCs w:val="24"/>
              </w:rPr>
              <w:t>4</w:t>
            </w:r>
          </w:p>
        </w:tc>
        <w:tc>
          <w:tcPr>
            <w:tcW w:w="737" w:type="pct"/>
            <w:tcBorders>
              <w:top w:val="nil"/>
              <w:left w:val="nil"/>
              <w:bottom w:val="single" w:sz="4" w:space="0" w:color="auto"/>
              <w:right w:val="single" w:sz="4" w:space="0" w:color="auto"/>
            </w:tcBorders>
            <w:shd w:val="clear" w:color="auto" w:fill="auto"/>
            <w:noWrap/>
            <w:vAlign w:val="center"/>
            <w:hideMark/>
          </w:tcPr>
          <w:p w14:paraId="239FD359" w14:textId="16C22A2D" w:rsidR="00257AEA" w:rsidRPr="00CE2A85" w:rsidRDefault="00EC5397" w:rsidP="00257AEA">
            <w:pPr>
              <w:widowControl/>
              <w:jc w:val="center"/>
              <w:rPr>
                <w:rFonts w:ascii="Times New Roman" w:eastAsia="Times New Roman" w:hAnsi="Times New Roman" w:cs="Times New Roman"/>
                <w:sz w:val="24"/>
                <w:szCs w:val="24"/>
              </w:rPr>
            </w:pPr>
            <w:r w:rsidRPr="00EC5397">
              <w:rPr>
                <w:rFonts w:ascii="Times New Roman" w:eastAsia="Times New Roman" w:hAnsi="Times New Roman" w:cs="Times New Roman"/>
                <w:sz w:val="24"/>
                <w:szCs w:val="24"/>
                <w:rtl/>
              </w:rPr>
              <w:t>بنسيلفانيا</w:t>
            </w:r>
          </w:p>
        </w:tc>
        <w:tc>
          <w:tcPr>
            <w:tcW w:w="1743" w:type="pct"/>
            <w:tcBorders>
              <w:top w:val="nil"/>
              <w:left w:val="nil"/>
              <w:bottom w:val="single" w:sz="4" w:space="0" w:color="auto"/>
              <w:right w:val="single" w:sz="4" w:space="0" w:color="auto"/>
            </w:tcBorders>
            <w:shd w:val="clear" w:color="auto" w:fill="auto"/>
            <w:noWrap/>
            <w:vAlign w:val="center"/>
            <w:hideMark/>
          </w:tcPr>
          <w:p w14:paraId="457BCFE7" w14:textId="79BD1A8C" w:rsidR="00257AEA" w:rsidRPr="00CE2A85" w:rsidRDefault="00DC154D" w:rsidP="00257AEA">
            <w:pPr>
              <w:widowControl/>
              <w:ind w:firstLineChars="100" w:firstLine="240"/>
              <w:rPr>
                <w:rFonts w:ascii="Times New Roman" w:eastAsia="Times New Roman" w:hAnsi="Times New Roman" w:cs="Times New Roman"/>
                <w:sz w:val="24"/>
                <w:szCs w:val="24"/>
              </w:rPr>
            </w:pPr>
            <w:r w:rsidRPr="00DC154D">
              <w:rPr>
                <w:rFonts w:ascii="Times New Roman" w:eastAsia="Times New Roman" w:hAnsi="Times New Roman" w:cs="Times New Roman"/>
                <w:sz w:val="24"/>
                <w:szCs w:val="24"/>
                <w:rtl/>
              </w:rPr>
              <w:t>فيلادلفيا</w:t>
            </w:r>
          </w:p>
        </w:tc>
        <w:tc>
          <w:tcPr>
            <w:tcW w:w="2299" w:type="pct"/>
            <w:tcBorders>
              <w:top w:val="nil"/>
              <w:left w:val="nil"/>
              <w:bottom w:val="single" w:sz="4" w:space="0" w:color="auto"/>
              <w:right w:val="single" w:sz="4" w:space="0" w:color="auto"/>
            </w:tcBorders>
            <w:shd w:val="clear" w:color="auto" w:fill="auto"/>
            <w:vAlign w:val="center"/>
            <w:hideMark/>
          </w:tcPr>
          <w:p w14:paraId="39E3B134" w14:textId="77777777" w:rsidR="00257AEA" w:rsidRPr="00CE2A85" w:rsidRDefault="00D26641" w:rsidP="00257AEA">
            <w:pPr>
              <w:widowControl/>
              <w:rPr>
                <w:rFonts w:ascii="Times New Roman" w:eastAsia="Times New Roman" w:hAnsi="Times New Roman" w:cs="Times New Roman"/>
                <w:color w:val="0000FF"/>
                <w:u w:val="single"/>
              </w:rPr>
            </w:pPr>
            <w:hyperlink r:id="rId29" w:history="1">
              <w:r w:rsidR="00257AEA" w:rsidRPr="00CE2A85">
                <w:rPr>
                  <w:rFonts w:ascii="Times New Roman" w:eastAsia="Times New Roman" w:hAnsi="Times New Roman" w:cs="Times New Roman"/>
                  <w:color w:val="0000FF"/>
                  <w:u w:val="single"/>
                </w:rPr>
                <w:t>http://www.phila.gov</w:t>
              </w:r>
            </w:hyperlink>
          </w:p>
        </w:tc>
      </w:tr>
      <w:tr w:rsidR="003B0C5F" w:rsidRPr="00CE2A85" w14:paraId="78DB32AC" w14:textId="77777777" w:rsidTr="003B0C5F">
        <w:trPr>
          <w:trHeight w:val="4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B0C6BCB" w14:textId="7A6810BC" w:rsidR="00257AEA" w:rsidRPr="00CE2A85" w:rsidRDefault="00DC154D" w:rsidP="00257A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B0C5F">
              <w:rPr>
                <w:rFonts w:ascii="Times New Roman" w:eastAsia="Times New Roman" w:hAnsi="Times New Roman" w:cs="Times New Roman"/>
                <w:sz w:val="24"/>
                <w:szCs w:val="24"/>
              </w:rPr>
              <w:t>5</w:t>
            </w:r>
          </w:p>
        </w:tc>
        <w:tc>
          <w:tcPr>
            <w:tcW w:w="737" w:type="pct"/>
            <w:tcBorders>
              <w:top w:val="nil"/>
              <w:left w:val="nil"/>
              <w:bottom w:val="single" w:sz="4" w:space="0" w:color="auto"/>
              <w:right w:val="single" w:sz="4" w:space="0" w:color="auto"/>
            </w:tcBorders>
            <w:shd w:val="clear" w:color="auto" w:fill="auto"/>
            <w:noWrap/>
            <w:vAlign w:val="center"/>
            <w:hideMark/>
          </w:tcPr>
          <w:p w14:paraId="469012E7" w14:textId="0BF134B6" w:rsidR="00257AEA" w:rsidRPr="00CE2A85" w:rsidRDefault="00EC5397" w:rsidP="00257AEA">
            <w:pPr>
              <w:widowControl/>
              <w:jc w:val="center"/>
              <w:rPr>
                <w:rFonts w:ascii="Times New Roman" w:eastAsia="Times New Roman" w:hAnsi="Times New Roman" w:cs="Times New Roman"/>
                <w:color w:val="000000"/>
                <w:sz w:val="24"/>
                <w:szCs w:val="24"/>
              </w:rPr>
            </w:pPr>
            <w:r w:rsidRPr="00EC5397">
              <w:rPr>
                <w:rFonts w:ascii="Times New Roman" w:eastAsia="Times New Roman" w:hAnsi="Times New Roman" w:cs="Times New Roman"/>
                <w:sz w:val="24"/>
                <w:szCs w:val="24"/>
                <w:rtl/>
              </w:rPr>
              <w:t>بنسيلفانيا</w:t>
            </w:r>
          </w:p>
        </w:tc>
        <w:tc>
          <w:tcPr>
            <w:tcW w:w="1743" w:type="pct"/>
            <w:tcBorders>
              <w:top w:val="nil"/>
              <w:left w:val="nil"/>
              <w:bottom w:val="single" w:sz="4" w:space="0" w:color="auto"/>
              <w:right w:val="single" w:sz="4" w:space="0" w:color="auto"/>
            </w:tcBorders>
            <w:shd w:val="clear" w:color="auto" w:fill="auto"/>
            <w:noWrap/>
            <w:vAlign w:val="center"/>
            <w:hideMark/>
          </w:tcPr>
          <w:p w14:paraId="2031FEB0" w14:textId="5AE6D1ED" w:rsidR="00257AEA" w:rsidRPr="00CE2A85" w:rsidRDefault="00DC154D" w:rsidP="00257AEA">
            <w:pPr>
              <w:widowControl/>
              <w:ind w:firstLineChars="100" w:firstLine="240"/>
              <w:rPr>
                <w:rFonts w:ascii="Times New Roman" w:eastAsia="Times New Roman" w:hAnsi="Times New Roman" w:cs="Times New Roman"/>
                <w:color w:val="000000"/>
                <w:sz w:val="24"/>
                <w:szCs w:val="24"/>
              </w:rPr>
            </w:pPr>
            <w:r w:rsidRPr="00DC154D">
              <w:rPr>
                <w:rFonts w:ascii="Times New Roman" w:eastAsia="Times New Roman" w:hAnsi="Times New Roman" w:cs="Times New Roman"/>
                <w:color w:val="000000"/>
                <w:sz w:val="24"/>
                <w:szCs w:val="24"/>
                <w:rtl/>
              </w:rPr>
              <w:t>بيتسبرغ</w:t>
            </w:r>
          </w:p>
        </w:tc>
        <w:tc>
          <w:tcPr>
            <w:tcW w:w="2299" w:type="pct"/>
            <w:tcBorders>
              <w:top w:val="nil"/>
              <w:left w:val="nil"/>
              <w:bottom w:val="single" w:sz="4" w:space="0" w:color="auto"/>
              <w:right w:val="single" w:sz="4" w:space="0" w:color="auto"/>
            </w:tcBorders>
            <w:shd w:val="clear" w:color="auto" w:fill="auto"/>
            <w:noWrap/>
            <w:vAlign w:val="center"/>
            <w:hideMark/>
          </w:tcPr>
          <w:p w14:paraId="39046674" w14:textId="77777777" w:rsidR="00257AEA" w:rsidRPr="00CE2A85" w:rsidRDefault="00D26641" w:rsidP="00257AEA">
            <w:pPr>
              <w:widowControl/>
              <w:rPr>
                <w:rFonts w:ascii="Times New Roman" w:eastAsia="Times New Roman" w:hAnsi="Times New Roman" w:cs="Times New Roman"/>
                <w:color w:val="0000FF"/>
                <w:u w:val="single"/>
              </w:rPr>
            </w:pPr>
            <w:hyperlink r:id="rId30" w:history="1">
              <w:r w:rsidR="00257AEA" w:rsidRPr="00CE2A85">
                <w:rPr>
                  <w:rFonts w:ascii="Times New Roman" w:eastAsia="Times New Roman" w:hAnsi="Times New Roman" w:cs="Times New Roman"/>
                  <w:color w:val="0000FF"/>
                  <w:u w:val="single"/>
                </w:rPr>
                <w:t>http://pittsburghpa.gov/</w:t>
              </w:r>
            </w:hyperlink>
          </w:p>
        </w:tc>
      </w:tr>
      <w:tr w:rsidR="003B0C5F" w:rsidRPr="00CE2A85" w14:paraId="5D5ECEAD" w14:textId="77777777" w:rsidTr="003B0C5F">
        <w:trPr>
          <w:trHeight w:val="39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C33FC14" w14:textId="7FB73E42" w:rsidR="00257AEA" w:rsidRPr="00CE2A85" w:rsidRDefault="003B0C5F" w:rsidP="00257A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37" w:type="pct"/>
            <w:tcBorders>
              <w:top w:val="nil"/>
              <w:left w:val="nil"/>
              <w:bottom w:val="single" w:sz="4" w:space="0" w:color="auto"/>
              <w:right w:val="single" w:sz="4" w:space="0" w:color="auto"/>
            </w:tcBorders>
            <w:shd w:val="clear" w:color="auto" w:fill="auto"/>
            <w:noWrap/>
            <w:vAlign w:val="center"/>
            <w:hideMark/>
          </w:tcPr>
          <w:p w14:paraId="415A4E07" w14:textId="77777777" w:rsidR="00257AEA" w:rsidRPr="00CE2A85" w:rsidRDefault="00257AEA" w:rsidP="00257AEA">
            <w:pPr>
              <w:widowControl/>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تكساس</w:t>
            </w:r>
          </w:p>
        </w:tc>
        <w:tc>
          <w:tcPr>
            <w:tcW w:w="1743" w:type="pct"/>
            <w:tcBorders>
              <w:top w:val="nil"/>
              <w:left w:val="nil"/>
              <w:bottom w:val="single" w:sz="4" w:space="0" w:color="auto"/>
              <w:right w:val="single" w:sz="4" w:space="0" w:color="auto"/>
            </w:tcBorders>
            <w:shd w:val="clear" w:color="auto" w:fill="auto"/>
            <w:noWrap/>
            <w:vAlign w:val="center"/>
            <w:hideMark/>
          </w:tcPr>
          <w:p w14:paraId="40703650" w14:textId="77777777" w:rsidR="00257AEA" w:rsidRPr="00CE2A85" w:rsidRDefault="00257AEA" w:rsidP="00257AEA">
            <w:pPr>
              <w:widowControl/>
              <w:ind w:firstLineChars="100" w:firstLine="24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أوستن</w:t>
            </w:r>
          </w:p>
        </w:tc>
        <w:tc>
          <w:tcPr>
            <w:tcW w:w="2299" w:type="pct"/>
            <w:tcBorders>
              <w:top w:val="nil"/>
              <w:left w:val="nil"/>
              <w:bottom w:val="single" w:sz="4" w:space="0" w:color="auto"/>
              <w:right w:val="single" w:sz="4" w:space="0" w:color="auto"/>
            </w:tcBorders>
            <w:shd w:val="clear" w:color="auto" w:fill="auto"/>
            <w:noWrap/>
            <w:vAlign w:val="center"/>
            <w:hideMark/>
          </w:tcPr>
          <w:p w14:paraId="2BE077C0" w14:textId="77777777" w:rsidR="00257AEA" w:rsidRPr="00CE2A85" w:rsidRDefault="00D26641" w:rsidP="00257AEA">
            <w:pPr>
              <w:widowControl/>
              <w:rPr>
                <w:rFonts w:ascii="Times New Roman" w:eastAsia="Times New Roman" w:hAnsi="Times New Roman" w:cs="Times New Roman"/>
                <w:color w:val="0000FF"/>
                <w:u w:val="single"/>
              </w:rPr>
            </w:pPr>
            <w:hyperlink r:id="rId31" w:history="1">
              <w:r w:rsidR="00257AEA" w:rsidRPr="00CE2A85">
                <w:rPr>
                  <w:rFonts w:ascii="Times New Roman" w:eastAsia="Times New Roman" w:hAnsi="Times New Roman" w:cs="Times New Roman"/>
                  <w:color w:val="0000FF"/>
                  <w:u w:val="single"/>
                </w:rPr>
                <w:t>http://www.austintexas.gov/</w:t>
              </w:r>
            </w:hyperlink>
          </w:p>
        </w:tc>
      </w:tr>
      <w:tr w:rsidR="003B0C5F" w:rsidRPr="00CE2A85" w14:paraId="13CBFFCC" w14:textId="77777777" w:rsidTr="003B0C5F">
        <w:trPr>
          <w:trHeight w:val="39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E40B86F" w14:textId="5AB6F40D" w:rsidR="00257AEA" w:rsidRPr="00CE2A85" w:rsidRDefault="003B0C5F" w:rsidP="00257A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37" w:type="pct"/>
            <w:tcBorders>
              <w:top w:val="nil"/>
              <w:left w:val="nil"/>
              <w:bottom w:val="single" w:sz="4" w:space="0" w:color="auto"/>
              <w:right w:val="single" w:sz="4" w:space="0" w:color="auto"/>
            </w:tcBorders>
            <w:shd w:val="clear" w:color="auto" w:fill="auto"/>
            <w:noWrap/>
            <w:vAlign w:val="center"/>
            <w:hideMark/>
          </w:tcPr>
          <w:p w14:paraId="23F04E05" w14:textId="77777777" w:rsidR="00257AEA" w:rsidRPr="00CE2A85" w:rsidRDefault="00257AEA" w:rsidP="00257AEA">
            <w:pPr>
              <w:widowControl/>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تكساس</w:t>
            </w:r>
          </w:p>
        </w:tc>
        <w:tc>
          <w:tcPr>
            <w:tcW w:w="1743" w:type="pct"/>
            <w:tcBorders>
              <w:top w:val="nil"/>
              <w:left w:val="nil"/>
              <w:bottom w:val="single" w:sz="4" w:space="0" w:color="auto"/>
              <w:right w:val="single" w:sz="4" w:space="0" w:color="auto"/>
            </w:tcBorders>
            <w:shd w:val="clear" w:color="auto" w:fill="auto"/>
            <w:noWrap/>
            <w:vAlign w:val="center"/>
            <w:hideMark/>
          </w:tcPr>
          <w:p w14:paraId="54EDEB89" w14:textId="7A50C004" w:rsidR="00257AEA" w:rsidRPr="00CE2A85" w:rsidRDefault="00257AEA" w:rsidP="00257AEA">
            <w:pPr>
              <w:widowControl/>
              <w:ind w:firstLineChars="100" w:firstLine="24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فورت وورث</w:t>
            </w:r>
            <w:r w:rsidR="00EC5397">
              <w:rPr>
                <w:rFonts w:ascii="Times New Roman" w:eastAsia="Times New Roman" w:hAnsi="Times New Roman" w:cs="Times New Roman"/>
                <w:sz w:val="24"/>
                <w:szCs w:val="24"/>
              </w:rPr>
              <w:t>-</w:t>
            </w:r>
            <w:r w:rsidR="00EC5397">
              <w:rPr>
                <w:rFonts w:ascii="Times New Roman" w:eastAsia="Times New Roman" w:hAnsi="Times New Roman" w:cs="Times New Roman" w:hint="cs"/>
                <w:sz w:val="24"/>
                <w:szCs w:val="24"/>
                <w:rtl/>
              </w:rPr>
              <w:t xml:space="preserve"> </w:t>
            </w:r>
            <w:r w:rsidR="00EC5397">
              <w:rPr>
                <w:rFonts w:ascii="Times New Roman" w:eastAsia="Times New Roman" w:hAnsi="Times New Roman" w:cs="Times New Roman" w:hint="cs"/>
                <w:sz w:val="24"/>
                <w:szCs w:val="24"/>
                <w:rtl/>
              </w:rPr>
              <w:t>دالاس</w:t>
            </w:r>
          </w:p>
        </w:tc>
        <w:tc>
          <w:tcPr>
            <w:tcW w:w="2299" w:type="pct"/>
            <w:tcBorders>
              <w:top w:val="nil"/>
              <w:left w:val="nil"/>
              <w:bottom w:val="single" w:sz="4" w:space="0" w:color="auto"/>
              <w:right w:val="single" w:sz="4" w:space="0" w:color="auto"/>
            </w:tcBorders>
            <w:shd w:val="clear" w:color="auto" w:fill="auto"/>
            <w:vAlign w:val="center"/>
            <w:hideMark/>
          </w:tcPr>
          <w:p w14:paraId="4671B8D1" w14:textId="31FE608B" w:rsidR="00257AEA" w:rsidRPr="00CE2A85" w:rsidRDefault="00EC5397" w:rsidP="00EC5397">
            <w:pPr>
              <w:widowControl/>
              <w:rPr>
                <w:rFonts w:ascii="Times New Roman" w:eastAsia="Times New Roman" w:hAnsi="Times New Roman" w:cs="Times New Roman"/>
                <w:color w:val="0000FF"/>
                <w:u w:val="single"/>
              </w:rPr>
            </w:pPr>
            <w:hyperlink r:id="rId32">
              <w:r w:rsidRPr="00EC5397">
                <w:rPr>
                  <w:rFonts w:ascii="Times New Roman" w:eastAsia="Times New Roman" w:hAnsi="Times New Roman" w:cs="Times New Roman"/>
                  <w:color w:val="0000FF"/>
                </w:rPr>
                <w:t xml:space="preserve">http://dallascityhall.com </w:t>
              </w:r>
            </w:hyperlink>
            <w:r w:rsidRPr="00EC5397">
              <w:rPr>
                <w:rFonts w:ascii="Times New Roman" w:eastAsia="Times New Roman" w:hAnsi="Times New Roman" w:cs="Times New Roman"/>
                <w:color w:val="0000FF"/>
                <w:u w:val="single"/>
              </w:rPr>
              <w:t xml:space="preserve">&amp; </w:t>
            </w:r>
            <w:hyperlink r:id="rId33">
              <w:r w:rsidRPr="00EC5397">
                <w:rPr>
                  <w:rFonts w:ascii="Times New Roman" w:eastAsia="Times New Roman" w:hAnsi="Times New Roman" w:cs="Times New Roman"/>
                  <w:color w:val="0000FF"/>
                </w:rPr>
                <w:t>http://fortworthtexas.gov/</w:t>
              </w:r>
            </w:hyperlink>
          </w:p>
        </w:tc>
      </w:tr>
      <w:tr w:rsidR="003B0C5F" w:rsidRPr="00CE2A85" w14:paraId="5A0B876A" w14:textId="77777777" w:rsidTr="003B0C5F">
        <w:trPr>
          <w:trHeight w:val="39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420EEBB" w14:textId="0FDC60D9" w:rsidR="00257AEA" w:rsidRPr="00CE2A85" w:rsidRDefault="003B0C5F" w:rsidP="00257A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37" w:type="pct"/>
            <w:tcBorders>
              <w:top w:val="nil"/>
              <w:left w:val="nil"/>
              <w:bottom w:val="single" w:sz="4" w:space="0" w:color="auto"/>
              <w:right w:val="single" w:sz="4" w:space="0" w:color="auto"/>
            </w:tcBorders>
            <w:shd w:val="clear" w:color="auto" w:fill="auto"/>
            <w:noWrap/>
            <w:vAlign w:val="center"/>
            <w:hideMark/>
          </w:tcPr>
          <w:p w14:paraId="4E73498F" w14:textId="77777777" w:rsidR="00257AEA" w:rsidRPr="00CE2A85" w:rsidRDefault="00257AEA" w:rsidP="00257AEA">
            <w:pPr>
              <w:widowControl/>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تكساس</w:t>
            </w:r>
          </w:p>
        </w:tc>
        <w:tc>
          <w:tcPr>
            <w:tcW w:w="1743" w:type="pct"/>
            <w:tcBorders>
              <w:top w:val="nil"/>
              <w:left w:val="nil"/>
              <w:bottom w:val="single" w:sz="4" w:space="0" w:color="auto"/>
              <w:right w:val="single" w:sz="4" w:space="0" w:color="auto"/>
            </w:tcBorders>
            <w:shd w:val="clear" w:color="auto" w:fill="auto"/>
            <w:noWrap/>
            <w:vAlign w:val="center"/>
            <w:hideMark/>
          </w:tcPr>
          <w:p w14:paraId="37D9D3AF" w14:textId="77777777" w:rsidR="00257AEA" w:rsidRPr="00CE2A85" w:rsidRDefault="00257AEA" w:rsidP="00257AEA">
            <w:pPr>
              <w:widowControl/>
              <w:ind w:firstLineChars="100" w:firstLine="24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هيوستن</w:t>
            </w:r>
          </w:p>
        </w:tc>
        <w:tc>
          <w:tcPr>
            <w:tcW w:w="2299" w:type="pct"/>
            <w:tcBorders>
              <w:top w:val="nil"/>
              <w:left w:val="nil"/>
              <w:bottom w:val="single" w:sz="4" w:space="0" w:color="auto"/>
              <w:right w:val="single" w:sz="4" w:space="0" w:color="auto"/>
            </w:tcBorders>
            <w:shd w:val="clear" w:color="auto" w:fill="auto"/>
            <w:noWrap/>
            <w:vAlign w:val="center"/>
            <w:hideMark/>
          </w:tcPr>
          <w:p w14:paraId="3A9AA728" w14:textId="77777777" w:rsidR="00257AEA" w:rsidRPr="00CE2A85" w:rsidRDefault="00D26641" w:rsidP="00257AEA">
            <w:pPr>
              <w:widowControl/>
              <w:rPr>
                <w:rFonts w:ascii="Times New Roman" w:eastAsia="Times New Roman" w:hAnsi="Times New Roman" w:cs="Times New Roman"/>
                <w:color w:val="0000FF"/>
                <w:u w:val="single"/>
              </w:rPr>
            </w:pPr>
            <w:hyperlink r:id="rId34" w:history="1">
              <w:r w:rsidR="00257AEA" w:rsidRPr="00CE2A85">
                <w:rPr>
                  <w:rFonts w:ascii="Times New Roman" w:eastAsia="Times New Roman" w:hAnsi="Times New Roman" w:cs="Times New Roman"/>
                  <w:color w:val="0000FF"/>
                  <w:u w:val="single"/>
                </w:rPr>
                <w:t>http://www.houstontx.gov/</w:t>
              </w:r>
            </w:hyperlink>
          </w:p>
        </w:tc>
      </w:tr>
      <w:tr w:rsidR="003B0C5F" w:rsidRPr="00CE2A85" w14:paraId="5DA274E6" w14:textId="77777777" w:rsidTr="003B0C5F">
        <w:trPr>
          <w:trHeight w:val="39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756DE34" w14:textId="6A8BF145" w:rsidR="00257AEA" w:rsidRPr="00CE2A85" w:rsidRDefault="003B0C5F" w:rsidP="00257A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37" w:type="pct"/>
            <w:tcBorders>
              <w:top w:val="nil"/>
              <w:left w:val="nil"/>
              <w:bottom w:val="single" w:sz="4" w:space="0" w:color="auto"/>
              <w:right w:val="single" w:sz="4" w:space="0" w:color="auto"/>
            </w:tcBorders>
            <w:shd w:val="clear" w:color="auto" w:fill="auto"/>
            <w:noWrap/>
            <w:vAlign w:val="center"/>
            <w:hideMark/>
          </w:tcPr>
          <w:p w14:paraId="2A972B90" w14:textId="77777777" w:rsidR="00257AEA" w:rsidRPr="00CE2A85" w:rsidRDefault="00257AEA" w:rsidP="00257AEA">
            <w:pPr>
              <w:widowControl/>
              <w:jc w:val="center"/>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يوتا</w:t>
            </w:r>
          </w:p>
        </w:tc>
        <w:tc>
          <w:tcPr>
            <w:tcW w:w="1743" w:type="pct"/>
            <w:tcBorders>
              <w:top w:val="nil"/>
              <w:left w:val="nil"/>
              <w:bottom w:val="single" w:sz="4" w:space="0" w:color="auto"/>
              <w:right w:val="single" w:sz="4" w:space="0" w:color="auto"/>
            </w:tcBorders>
            <w:shd w:val="clear" w:color="auto" w:fill="auto"/>
            <w:noWrap/>
            <w:vAlign w:val="center"/>
            <w:hideMark/>
          </w:tcPr>
          <w:p w14:paraId="046EEF69" w14:textId="3D94C71B" w:rsidR="00257AEA" w:rsidRPr="00CE2A85" w:rsidRDefault="00EC5397" w:rsidP="00257AEA">
            <w:pPr>
              <w:widowControl/>
              <w:ind w:firstLineChars="100" w:firstLine="240"/>
              <w:rPr>
                <w:rFonts w:ascii="Times New Roman" w:eastAsia="Times New Roman" w:hAnsi="Times New Roman" w:cs="Times New Roman"/>
                <w:sz w:val="24"/>
                <w:szCs w:val="24"/>
              </w:rPr>
            </w:pPr>
            <w:r w:rsidRPr="00EC5397">
              <w:rPr>
                <w:rFonts w:ascii="Times New Roman" w:eastAsia="Times New Roman" w:hAnsi="Times New Roman" w:cs="Times New Roman"/>
                <w:sz w:val="24"/>
                <w:szCs w:val="24"/>
                <w:rtl/>
              </w:rPr>
              <w:t>سولت ليك سيتي</w:t>
            </w:r>
          </w:p>
        </w:tc>
        <w:tc>
          <w:tcPr>
            <w:tcW w:w="2299" w:type="pct"/>
            <w:tcBorders>
              <w:top w:val="nil"/>
              <w:left w:val="nil"/>
              <w:bottom w:val="single" w:sz="4" w:space="0" w:color="auto"/>
              <w:right w:val="single" w:sz="4" w:space="0" w:color="auto"/>
            </w:tcBorders>
            <w:shd w:val="clear" w:color="auto" w:fill="auto"/>
            <w:noWrap/>
            <w:vAlign w:val="center"/>
            <w:hideMark/>
          </w:tcPr>
          <w:p w14:paraId="2EE3362F" w14:textId="77777777" w:rsidR="00257AEA" w:rsidRPr="00CE2A85" w:rsidRDefault="00257AEA" w:rsidP="00257AEA">
            <w:pPr>
              <w:widowControl/>
              <w:rPr>
                <w:rFonts w:ascii="Times New Roman" w:eastAsia="Times New Roman" w:hAnsi="Times New Roman" w:cs="Times New Roman"/>
                <w:color w:val="0000FF"/>
                <w:u w:val="single"/>
              </w:rPr>
            </w:pPr>
            <w:r w:rsidRPr="00CE2A85">
              <w:rPr>
                <w:rFonts w:ascii="Times New Roman" w:eastAsia="Times New Roman" w:hAnsi="Times New Roman" w:cs="Times New Roman"/>
                <w:color w:val="0000FF"/>
                <w:u w:val="single"/>
              </w:rPr>
              <w:t>http://www.ci.slc.ut.us/</w:t>
            </w:r>
          </w:p>
        </w:tc>
      </w:tr>
    </w:tbl>
    <w:p w14:paraId="3C6B94DD" w14:textId="77777777" w:rsidR="00EF0C79" w:rsidRPr="00CE2A85" w:rsidRDefault="00EF0C79" w:rsidP="00EF0C79">
      <w:pPr>
        <w:pStyle w:val="BodyText"/>
        <w:spacing w:line="246" w:lineRule="auto"/>
        <w:ind w:left="180" w:right="208" w:firstLine="719"/>
        <w:jc w:val="both"/>
        <w:rPr>
          <w:rFonts w:cs="Times New Roman"/>
          <w:spacing w:val="-1"/>
        </w:rPr>
      </w:pPr>
    </w:p>
    <w:p w14:paraId="063ABF0D" w14:textId="1083C66C" w:rsidR="00EF0C79" w:rsidRPr="00CE2A85" w:rsidRDefault="00261FFC" w:rsidP="003B0C5F">
      <w:pPr>
        <w:pStyle w:val="BodyText"/>
        <w:bidi/>
        <w:spacing w:line="246" w:lineRule="auto"/>
        <w:ind w:left="180" w:right="208" w:firstLine="719"/>
        <w:rPr>
          <w:rFonts w:cs="Times New Roman"/>
          <w:rtl/>
          <w:lang w:bidi="ar-JO"/>
        </w:rPr>
      </w:pPr>
      <w:r>
        <w:rPr>
          <w:rFonts w:cs="Times New Roman" w:hint="cs"/>
          <w:spacing w:val="-1"/>
          <w:rtl/>
        </w:rPr>
        <w:t>بمجرد إصدار تأشيرتك وتم إحالة ملفك لوكالة إعادة التوطين، ستقوم المنظمة الدولية للهجرة (</w:t>
      </w:r>
      <w:r>
        <w:rPr>
          <w:rFonts w:cs="Times New Roman"/>
          <w:spacing w:val="-1"/>
        </w:rPr>
        <w:t>IOM</w:t>
      </w:r>
      <w:r>
        <w:rPr>
          <w:rFonts w:cs="Times New Roman" w:hint="cs"/>
          <w:spacing w:val="-1"/>
          <w:rtl/>
          <w:lang w:bidi="ar-JO"/>
        </w:rPr>
        <w:t>) بالإتصال بك لترتيب إجرائات السفر الخاصة بك.</w:t>
      </w:r>
      <w:r w:rsidR="00D04AE7">
        <w:rPr>
          <w:rFonts w:cs="Times New Roman" w:hint="cs"/>
          <w:spacing w:val="-1"/>
          <w:rtl/>
          <w:lang w:bidi="ar-JO"/>
        </w:rPr>
        <w:t xml:space="preserve"> إن الأفراد المؤهلين لتلقي قرض السفر الذي يغطي تكاليف السفر للولايات المتحدة هم</w:t>
      </w:r>
      <w:r>
        <w:rPr>
          <w:rFonts w:cs="Times New Roman" w:hint="cs"/>
          <w:spacing w:val="-1"/>
          <w:rtl/>
          <w:lang w:bidi="ar-JO"/>
        </w:rPr>
        <w:t xml:space="preserve"> فقط</w:t>
      </w:r>
      <w:r w:rsidR="00D04AE7">
        <w:rPr>
          <w:rFonts w:cs="Times New Roman" w:hint="cs"/>
          <w:spacing w:val="-1"/>
          <w:rtl/>
          <w:lang w:bidi="ar-JO"/>
        </w:rPr>
        <w:t xml:space="preserve"> الأفراد</w:t>
      </w:r>
      <w:r>
        <w:rPr>
          <w:rFonts w:cs="Times New Roman" w:hint="cs"/>
          <w:spacing w:val="-1"/>
          <w:rtl/>
          <w:lang w:bidi="ar-JO"/>
        </w:rPr>
        <w:t xml:space="preserve"> المستفيدين من برنامج حملة </w:t>
      </w:r>
      <w:bookmarkStart w:id="1" w:name="_Hlk53390837"/>
      <w:r>
        <w:rPr>
          <w:rFonts w:cs="Times New Roman" w:hint="cs"/>
          <w:spacing w:val="-1"/>
          <w:rtl/>
          <w:lang w:bidi="ar-JO"/>
        </w:rPr>
        <w:t>التأشيرة الخاصة (</w:t>
      </w:r>
      <w:r>
        <w:rPr>
          <w:rFonts w:cs="Times New Roman"/>
          <w:spacing w:val="-1"/>
          <w:lang w:bidi="ar-JO"/>
        </w:rPr>
        <w:t>SIV</w:t>
      </w:r>
      <w:r>
        <w:rPr>
          <w:rFonts w:cs="Times New Roman" w:hint="cs"/>
          <w:spacing w:val="-1"/>
          <w:rtl/>
          <w:lang w:bidi="ar-JO"/>
        </w:rPr>
        <w:t>)</w:t>
      </w:r>
      <w:bookmarkEnd w:id="1"/>
      <w:r>
        <w:rPr>
          <w:rFonts w:cs="Times New Roman" w:hint="cs"/>
          <w:spacing w:val="-1"/>
          <w:rtl/>
          <w:lang w:bidi="ar-JO"/>
        </w:rPr>
        <w:t xml:space="preserve"> واللذين قد إختاروا المشاركة في برنامج الإستقبال وتحديد مكان الإقامة (</w:t>
      </w:r>
      <w:r>
        <w:rPr>
          <w:rFonts w:cs="Times New Roman"/>
          <w:spacing w:val="-1"/>
          <w:lang w:bidi="ar-JO"/>
        </w:rPr>
        <w:t>R&amp;P</w:t>
      </w:r>
      <w:r>
        <w:rPr>
          <w:rFonts w:cs="Times New Roman" w:hint="cs"/>
          <w:spacing w:val="-1"/>
          <w:rtl/>
          <w:lang w:bidi="ar-JO"/>
        </w:rPr>
        <w:t xml:space="preserve">) </w:t>
      </w:r>
      <w:r w:rsidR="00D04AE7" w:rsidRPr="00D04AE7">
        <w:rPr>
          <w:rFonts w:cs="Times New Roman" w:hint="cs"/>
          <w:b/>
          <w:bCs/>
          <w:spacing w:val="-1"/>
          <w:rtl/>
          <w:lang w:bidi="ar-JO"/>
        </w:rPr>
        <w:t>على شرط أن يكونوا</w:t>
      </w:r>
      <w:r w:rsidRPr="00D04AE7">
        <w:rPr>
          <w:rFonts w:cs="Times New Roman" w:hint="cs"/>
          <w:b/>
          <w:bCs/>
          <w:spacing w:val="-1"/>
          <w:rtl/>
          <w:lang w:bidi="ar-JO"/>
        </w:rPr>
        <w:t xml:space="preserve"> </w:t>
      </w:r>
      <w:r w:rsidR="00D04AE7">
        <w:rPr>
          <w:rFonts w:cs="Times New Roman" w:hint="cs"/>
          <w:b/>
          <w:bCs/>
          <w:spacing w:val="-1"/>
          <w:rtl/>
          <w:lang w:bidi="ar-JO"/>
        </w:rPr>
        <w:t>لازالوا مقيمين</w:t>
      </w:r>
      <w:r w:rsidRPr="00D04AE7">
        <w:rPr>
          <w:rFonts w:cs="Times New Roman" w:hint="cs"/>
          <w:b/>
          <w:bCs/>
          <w:spacing w:val="-1"/>
          <w:rtl/>
          <w:lang w:bidi="ar-JO"/>
        </w:rPr>
        <w:t xml:space="preserve"> خارج الولايات المتحدة</w:t>
      </w:r>
      <w:r w:rsidR="00D04AE7">
        <w:rPr>
          <w:rFonts w:cs="Times New Roman" w:hint="cs"/>
          <w:spacing w:val="-1"/>
          <w:rtl/>
          <w:lang w:bidi="ar-JO"/>
        </w:rPr>
        <w:t xml:space="preserve">. من أجل الحصول على قرض السفر، يجب على الأفراد اللذين يحملون </w:t>
      </w:r>
      <w:r w:rsidR="003B0C5F" w:rsidRPr="003B0C5F">
        <w:rPr>
          <w:rFonts w:cs="Times New Roman"/>
          <w:spacing w:val="-1"/>
          <w:rtl/>
          <w:lang w:bidi="ar-JO"/>
        </w:rPr>
        <w:t>التأشيرة الخاصة (</w:t>
      </w:r>
      <w:r w:rsidR="003B0C5F" w:rsidRPr="003B0C5F">
        <w:rPr>
          <w:rFonts w:cs="Times New Roman"/>
          <w:spacing w:val="-1"/>
          <w:lang w:bidi="ar-JO"/>
        </w:rPr>
        <w:t>SIV</w:t>
      </w:r>
      <w:r w:rsidR="003B0C5F" w:rsidRPr="003B0C5F">
        <w:rPr>
          <w:rFonts w:cs="Times New Roman"/>
          <w:spacing w:val="-1"/>
          <w:rtl/>
          <w:lang w:bidi="ar-JO"/>
        </w:rPr>
        <w:t>)</w:t>
      </w:r>
      <w:r w:rsidR="00D04AE7">
        <w:rPr>
          <w:rFonts w:cs="Times New Roman" w:hint="cs"/>
          <w:spacing w:val="-1"/>
          <w:rtl/>
          <w:lang w:bidi="ar-JO"/>
        </w:rPr>
        <w:t xml:space="preserve"> السفر على متن الرحلة التي تم ترتيبها فقط من قبل المنظمة الدولية للهجرة (</w:t>
      </w:r>
      <w:r w:rsidR="00D04AE7">
        <w:rPr>
          <w:rFonts w:cs="Times New Roman"/>
          <w:spacing w:val="-1"/>
          <w:lang w:bidi="ar-JO"/>
        </w:rPr>
        <w:t>IOM</w:t>
      </w:r>
      <w:r w:rsidR="00D04AE7">
        <w:rPr>
          <w:rFonts w:cs="Times New Roman" w:hint="cs"/>
          <w:spacing w:val="-1"/>
          <w:rtl/>
          <w:lang w:bidi="ar-JO"/>
        </w:rPr>
        <w:t>). ستقوم المنظمة الدولية للهجرة (</w:t>
      </w:r>
      <w:r w:rsidR="00D04AE7">
        <w:rPr>
          <w:rFonts w:cs="Times New Roman"/>
          <w:spacing w:val="-1"/>
          <w:lang w:bidi="ar-JO"/>
        </w:rPr>
        <w:t>IOM</w:t>
      </w:r>
      <w:r w:rsidR="00D04AE7">
        <w:rPr>
          <w:rFonts w:cs="Times New Roman" w:hint="cs"/>
          <w:spacing w:val="-1"/>
          <w:rtl/>
          <w:lang w:bidi="ar-JO"/>
        </w:rPr>
        <w:t>) بإعداد قرض السفر وترتيب سفر الفرد إلى الولايات المتحدة. ستقوم المنظمة الدولية للهجرة (</w:t>
      </w:r>
      <w:r w:rsidR="00D04AE7">
        <w:rPr>
          <w:rFonts w:cs="Times New Roman"/>
          <w:spacing w:val="-1"/>
          <w:lang w:bidi="ar-JO"/>
        </w:rPr>
        <w:t>IOM</w:t>
      </w:r>
      <w:r w:rsidR="00D04AE7">
        <w:rPr>
          <w:rFonts w:cs="Times New Roman" w:hint="cs"/>
          <w:spacing w:val="-1"/>
          <w:rtl/>
          <w:lang w:bidi="ar-JO"/>
        </w:rPr>
        <w:t xml:space="preserve">) </w:t>
      </w:r>
      <w:r w:rsidR="00954F4E">
        <w:rPr>
          <w:rFonts w:cs="Times New Roman" w:hint="cs"/>
          <w:spacing w:val="-1"/>
          <w:rtl/>
          <w:lang w:bidi="ar-JO"/>
        </w:rPr>
        <w:t xml:space="preserve">بالتنسيق معك لتحديد موعد سفر مناسب لك على قدر المستطاع. من الممكن أن تقوم بتسديد تكاليف سفرك إما عن طرق قرض (يتم منحه بدون فائدة) أو عن طريق دفع قيمة تذكرتك قبل السفر. </w:t>
      </w:r>
      <w:r w:rsidR="00F74093">
        <w:rPr>
          <w:rFonts w:cs="Times New Roman" w:hint="cs"/>
          <w:spacing w:val="-1"/>
          <w:rtl/>
          <w:lang w:bidi="ar-JO"/>
        </w:rPr>
        <w:t>إذا إخترت أن تقوم بالتسديد عن طريق القرض، فيجب عليك توقيع سند مالي يلزمك بدفع القرض على مدى ثلاثة سنوات. عند وصولك للولايات المتحدة، سيقوم الأفراد مندوبين للمنظمة الدولية للهجرة (</w:t>
      </w:r>
      <w:r w:rsidR="00F74093">
        <w:rPr>
          <w:rFonts w:cs="Times New Roman"/>
          <w:spacing w:val="-1"/>
          <w:lang w:bidi="ar-JO"/>
        </w:rPr>
        <w:t>IOM</w:t>
      </w:r>
      <w:r w:rsidR="00F74093">
        <w:rPr>
          <w:rFonts w:cs="Times New Roman" w:hint="cs"/>
          <w:spacing w:val="-1"/>
          <w:rtl/>
          <w:lang w:bidi="ar-JO"/>
        </w:rPr>
        <w:t xml:space="preserve">) </w:t>
      </w:r>
      <w:r w:rsidR="00BF266D">
        <w:rPr>
          <w:rFonts w:cs="Times New Roman" w:hint="cs"/>
          <w:spacing w:val="-1"/>
          <w:rtl/>
          <w:lang w:bidi="ar-JO"/>
        </w:rPr>
        <w:t xml:space="preserve">بمساعدتك عند نقطة الدخول البلاد في المطار وسيقومون أيضا بمساعدتك في إجرائات الجمارك والهجرة. عندما تصل إلى وجهتك الأخيرة، سيقوم مندوب من وكالة إعادة التوطين والذي تم إحالته من قبلك بالإلتقاء بك بالمطار وأخذك إلى السكن المبدأي ومن ثم مساعدتك في الإستقرار ضمن مجتمعك الجديد. </w:t>
      </w:r>
    </w:p>
    <w:p w14:paraId="16C00442" w14:textId="77777777" w:rsidR="00EF0C79" w:rsidRPr="00CE2A85" w:rsidRDefault="00EF0C79" w:rsidP="00EF0C79">
      <w:pPr>
        <w:spacing w:before="7"/>
        <w:ind w:left="180"/>
        <w:rPr>
          <w:rFonts w:ascii="Times New Roman" w:eastAsia="Times New Roman" w:hAnsi="Times New Roman" w:cs="Times New Roman"/>
          <w:sz w:val="24"/>
          <w:szCs w:val="24"/>
        </w:rPr>
      </w:pPr>
    </w:p>
    <w:p w14:paraId="5F7003BC" w14:textId="4573E8DB" w:rsidR="00EF0C79" w:rsidRPr="004311E9" w:rsidRDefault="00BF266D" w:rsidP="004311E9">
      <w:pPr>
        <w:pStyle w:val="BodyText"/>
        <w:bidi/>
        <w:ind w:left="180" w:right="220" w:firstLine="720"/>
        <w:jc w:val="both"/>
        <w:rPr>
          <w:rFonts w:cs="Times New Roman"/>
          <w:spacing w:val="-1"/>
          <w:rtl/>
          <w:lang w:bidi="ar-JO"/>
        </w:rPr>
      </w:pPr>
      <w:r>
        <w:rPr>
          <w:rFonts w:cs="Times New Roman" w:hint="cs"/>
          <w:spacing w:val="-1"/>
          <w:rtl/>
        </w:rPr>
        <w:lastRenderedPageBreak/>
        <w:t xml:space="preserve">في ظل ضروف معينة، قد لا يكون لديك الوقت الكافي للإعلان عن نيتك في المشارك في برنامج </w:t>
      </w:r>
      <w:r w:rsidRPr="00BF266D">
        <w:rPr>
          <w:rFonts w:cs="Times New Roman" w:hint="cs"/>
          <w:spacing w:val="-1"/>
          <w:rtl/>
        </w:rPr>
        <w:t>الإستقبال</w:t>
      </w:r>
      <w:r w:rsidRPr="00BF266D">
        <w:rPr>
          <w:rFonts w:cs="Times New Roman"/>
          <w:spacing w:val="-1"/>
          <w:rtl/>
        </w:rPr>
        <w:t xml:space="preserve"> </w:t>
      </w:r>
      <w:r w:rsidRPr="00BF266D">
        <w:rPr>
          <w:rFonts w:cs="Times New Roman" w:hint="cs"/>
          <w:spacing w:val="-1"/>
          <w:rtl/>
        </w:rPr>
        <w:t>وتحديد</w:t>
      </w:r>
      <w:r w:rsidRPr="00BF266D">
        <w:rPr>
          <w:rFonts w:cs="Times New Roman"/>
          <w:spacing w:val="-1"/>
          <w:rtl/>
        </w:rPr>
        <w:t xml:space="preserve"> </w:t>
      </w:r>
      <w:r w:rsidRPr="00BF266D">
        <w:rPr>
          <w:rFonts w:cs="Times New Roman" w:hint="cs"/>
          <w:spacing w:val="-1"/>
          <w:rtl/>
          <w:lang w:bidi="ar-JO"/>
        </w:rPr>
        <w:t>مكان</w:t>
      </w:r>
      <w:r w:rsidRPr="00BF266D">
        <w:rPr>
          <w:rFonts w:cs="Times New Roman"/>
          <w:spacing w:val="-1"/>
          <w:rtl/>
          <w:lang w:bidi="ar-JO"/>
        </w:rPr>
        <w:t xml:space="preserve"> </w:t>
      </w:r>
      <w:r w:rsidRPr="00BF266D">
        <w:rPr>
          <w:rFonts w:cs="Times New Roman" w:hint="cs"/>
          <w:spacing w:val="-1"/>
          <w:rtl/>
          <w:lang w:bidi="ar-JO"/>
        </w:rPr>
        <w:t>الإقامة</w:t>
      </w:r>
      <w:r>
        <w:rPr>
          <w:rFonts w:cs="Times New Roman" w:hint="cs"/>
          <w:spacing w:val="-1"/>
          <w:rtl/>
          <w:lang w:bidi="ar-JO"/>
        </w:rPr>
        <w:t xml:space="preserve"> (</w:t>
      </w:r>
      <w:r>
        <w:rPr>
          <w:rFonts w:cs="Times New Roman"/>
          <w:spacing w:val="-1"/>
          <w:lang w:bidi="ar-JO"/>
        </w:rPr>
        <w:t>R&amp;P</w:t>
      </w:r>
      <w:r>
        <w:rPr>
          <w:rFonts w:cs="Times New Roman" w:hint="cs"/>
          <w:spacing w:val="-1"/>
          <w:rtl/>
          <w:lang w:bidi="ar-JO"/>
        </w:rPr>
        <w:t>) بينما لا تزال خارج الولايات المتحدة</w:t>
      </w:r>
      <w:r w:rsidR="00F7742E" w:rsidRPr="00F7742E">
        <w:rPr>
          <w:rFonts w:cs="Times New Roman" w:hint="eastAsia"/>
          <w:spacing w:val="-1"/>
          <w:rtl/>
          <w:lang w:bidi="ar-JO"/>
        </w:rPr>
        <w:t xml:space="preserve">. </w:t>
      </w:r>
      <w:r w:rsidR="00F7742E" w:rsidRPr="00F7742E">
        <w:rPr>
          <w:rFonts w:cs="Times New Roman" w:hint="cs"/>
          <w:spacing w:val="-1"/>
          <w:rtl/>
          <w:lang w:bidi="ar-JO"/>
        </w:rPr>
        <w:t xml:space="preserve">إذا قمت بإختيار ترتيب الرحلة الخاصة بك، </w:t>
      </w:r>
      <w:r w:rsidR="00F7742E">
        <w:rPr>
          <w:rFonts w:cs="Times New Roman" w:hint="cs"/>
          <w:spacing w:val="-1"/>
          <w:rtl/>
          <w:lang w:bidi="ar-JO"/>
        </w:rPr>
        <w:t xml:space="preserve">قد تكون لا تزال مؤهلا لمزايا إعادة التوطين التابعة لوزارة الخارجية الأمريكية أو </w:t>
      </w:r>
      <w:r w:rsidR="00F7742E">
        <w:rPr>
          <w:rFonts w:cs="Times New Roman" w:hint="cs"/>
          <w:rtl/>
          <w:lang w:bidi="ar-JO"/>
        </w:rPr>
        <w:t>المزايا الممولة من قِبل مكتب الخدمات الطبية والإنسانية لإعادة توطين اللآجئين (</w:t>
      </w:r>
      <w:r w:rsidR="00F7742E">
        <w:rPr>
          <w:rFonts w:cs="Times New Roman"/>
          <w:lang w:bidi="ar-JO"/>
        </w:rPr>
        <w:t>ORR</w:t>
      </w:r>
      <w:r w:rsidR="00F7742E">
        <w:rPr>
          <w:rFonts w:cs="Times New Roman" w:hint="cs"/>
          <w:rtl/>
          <w:lang w:bidi="ar-JO"/>
        </w:rPr>
        <w:t xml:space="preserve">). </w:t>
      </w:r>
      <w:r w:rsidR="00F7742E" w:rsidRPr="004311E9">
        <w:rPr>
          <w:rFonts w:cs="Times New Roman" w:hint="cs"/>
          <w:b/>
          <w:bCs/>
          <w:rtl/>
          <w:lang w:bidi="ar-JO"/>
        </w:rPr>
        <w:t>لتحد</w:t>
      </w:r>
      <w:r w:rsidR="004311E9">
        <w:rPr>
          <w:rFonts w:cs="Times New Roman" w:hint="cs"/>
          <w:b/>
          <w:bCs/>
          <w:rtl/>
          <w:lang w:bidi="ar-JO"/>
        </w:rPr>
        <w:t>ي</w:t>
      </w:r>
      <w:r w:rsidR="00F7742E" w:rsidRPr="004311E9">
        <w:rPr>
          <w:rFonts w:cs="Times New Roman" w:hint="cs"/>
          <w:b/>
          <w:bCs/>
          <w:rtl/>
          <w:lang w:bidi="ar-JO"/>
        </w:rPr>
        <w:t>د إذا ما كنت مؤهلا أم لا، يرج</w:t>
      </w:r>
      <w:r w:rsidR="00B14FD8">
        <w:rPr>
          <w:rFonts w:cs="Times New Roman" w:hint="cs"/>
          <w:b/>
          <w:bCs/>
          <w:rtl/>
          <w:lang w:bidi="ar-OM"/>
        </w:rPr>
        <w:t>ي</w:t>
      </w:r>
      <w:r w:rsidR="00F7742E" w:rsidRPr="004311E9">
        <w:rPr>
          <w:rFonts w:cs="Times New Roman" w:hint="cs"/>
          <w:b/>
          <w:bCs/>
          <w:rtl/>
          <w:lang w:bidi="ar-JO"/>
        </w:rPr>
        <w:t xml:space="preserve"> الإتصال </w:t>
      </w:r>
      <w:r w:rsidR="004311E9">
        <w:rPr>
          <w:rFonts w:cs="Times New Roman" w:hint="cs"/>
          <w:b/>
          <w:bCs/>
          <w:rtl/>
          <w:lang w:bidi="ar-JO"/>
        </w:rPr>
        <w:t xml:space="preserve">بوكالة </w:t>
      </w:r>
      <w:r w:rsidR="00F7742E" w:rsidRPr="004311E9">
        <w:rPr>
          <w:rFonts w:cs="Times New Roman" w:hint="cs"/>
          <w:b/>
          <w:bCs/>
          <w:rtl/>
          <w:lang w:bidi="ar-JO"/>
        </w:rPr>
        <w:t>تابعة لإعادة التوطين في أسرع وقت ممكن عند وصولك للولايات المتحدة، حيث</w:t>
      </w:r>
      <w:r w:rsidR="00F7742E" w:rsidRPr="004311E9">
        <w:rPr>
          <w:rFonts w:cs="Times New Roman"/>
          <w:b/>
          <w:bCs/>
          <w:rtl/>
          <w:lang w:bidi="ar-JO"/>
        </w:rPr>
        <w:t xml:space="preserve"> </w:t>
      </w:r>
      <w:r w:rsidR="00F7742E" w:rsidRPr="004311E9">
        <w:rPr>
          <w:rFonts w:cs="Times New Roman" w:hint="cs"/>
          <w:b/>
          <w:bCs/>
          <w:rtl/>
          <w:lang w:bidi="ar-JO"/>
        </w:rPr>
        <w:t>أن</w:t>
      </w:r>
      <w:r w:rsidR="00F7742E" w:rsidRPr="004311E9">
        <w:rPr>
          <w:rFonts w:cs="Times New Roman"/>
          <w:b/>
          <w:bCs/>
          <w:rtl/>
          <w:lang w:bidi="ar-JO"/>
        </w:rPr>
        <w:t xml:space="preserve"> </w:t>
      </w:r>
      <w:r w:rsidR="00F7742E" w:rsidRPr="004311E9">
        <w:rPr>
          <w:rFonts w:cs="Times New Roman" w:hint="cs"/>
          <w:b/>
          <w:bCs/>
          <w:rtl/>
          <w:lang w:bidi="ar-JO"/>
        </w:rPr>
        <w:t>أهليتك</w:t>
      </w:r>
      <w:r w:rsidR="00F7742E" w:rsidRPr="004311E9">
        <w:rPr>
          <w:rFonts w:cs="Times New Roman"/>
          <w:b/>
          <w:bCs/>
          <w:rtl/>
          <w:lang w:bidi="ar-JO"/>
        </w:rPr>
        <w:t xml:space="preserve"> </w:t>
      </w:r>
      <w:r w:rsidR="00F7742E" w:rsidRPr="004311E9">
        <w:rPr>
          <w:rFonts w:cs="Times New Roman" w:hint="cs"/>
          <w:b/>
          <w:bCs/>
          <w:rtl/>
          <w:lang w:bidi="ar-JO"/>
        </w:rPr>
        <w:t>محدودة</w:t>
      </w:r>
      <w:r w:rsidR="00F7742E" w:rsidRPr="004311E9">
        <w:rPr>
          <w:rFonts w:cs="Times New Roman"/>
          <w:b/>
          <w:bCs/>
          <w:rtl/>
          <w:lang w:bidi="ar-JO"/>
        </w:rPr>
        <w:t xml:space="preserve"> </w:t>
      </w:r>
      <w:r w:rsidR="00F7742E" w:rsidRPr="004311E9">
        <w:rPr>
          <w:rFonts w:cs="Times New Roman" w:hint="cs"/>
          <w:b/>
          <w:bCs/>
          <w:rtl/>
          <w:lang w:bidi="ar-JO"/>
        </w:rPr>
        <w:t>زمنيا</w:t>
      </w:r>
      <w:r w:rsidR="00F7742E">
        <w:rPr>
          <w:rFonts w:cs="Times New Roman" w:hint="cs"/>
          <w:rtl/>
          <w:lang w:bidi="ar-JO"/>
        </w:rPr>
        <w:t>. نشيرعليك</w:t>
      </w:r>
      <w:r w:rsidR="004311E9">
        <w:rPr>
          <w:rFonts w:cs="Times New Roman" w:hint="cs"/>
          <w:rtl/>
          <w:lang w:bidi="ar-JO"/>
        </w:rPr>
        <w:t xml:space="preserve"> بالإتصال بوكالة تابعة لإعادة التوطين خلال 30 يوم من وصولك للولايات المتحدة. </w:t>
      </w:r>
      <w:r w:rsidR="00B14FD8">
        <w:rPr>
          <w:rFonts w:cs="Times New Roman" w:hint="cs"/>
          <w:rtl/>
          <w:lang w:bidi="ar-JO"/>
        </w:rPr>
        <w:t xml:space="preserve">يرجي التواصل مع </w:t>
      </w:r>
      <w:hyperlink r:id="rId35" w:history="1">
        <w:r w:rsidR="00B14FD8" w:rsidRPr="006B0B04">
          <w:rPr>
            <w:rStyle w:val="Hyperlink"/>
            <w:u w:color="0000FF"/>
          </w:rPr>
          <w:t>SIV@wrapsnet.org</w:t>
        </w:r>
      </w:hyperlink>
      <w:r w:rsidR="00B14FD8">
        <w:rPr>
          <w:rFonts w:cs="Times New Roman" w:hint="cs"/>
          <w:rtl/>
          <w:lang w:bidi="ar-JO"/>
        </w:rPr>
        <w:t xml:space="preserve"> للحصول علي</w:t>
      </w:r>
      <w:r w:rsidR="004311E9">
        <w:rPr>
          <w:rFonts w:cs="Times New Roman" w:hint="cs"/>
          <w:rtl/>
          <w:lang w:bidi="ar-JO"/>
        </w:rPr>
        <w:t xml:space="preserve"> القائمة التي تحتوي على وكالات إعادة التوطين </w:t>
      </w:r>
      <w:r w:rsidR="00B14FD8">
        <w:rPr>
          <w:rFonts w:cs="Times New Roman" w:hint="cs"/>
          <w:rtl/>
          <w:lang w:bidi="ar-JO"/>
        </w:rPr>
        <w:t>القريبه منك.</w:t>
      </w:r>
      <w:r w:rsidR="00B14FD8" w:rsidRPr="004311E9">
        <w:rPr>
          <w:rFonts w:cs="Times New Roman"/>
          <w:rtl/>
          <w:lang w:bidi="ar-JO"/>
        </w:rPr>
        <w:t xml:space="preserve"> </w:t>
      </w:r>
    </w:p>
    <w:p w14:paraId="4937CFFB" w14:textId="77777777" w:rsidR="00EF0C79" w:rsidRPr="00CE2A85" w:rsidRDefault="00EF0C79" w:rsidP="00B14FD8">
      <w:pPr>
        <w:spacing w:before="7"/>
        <w:jc w:val="both"/>
        <w:rPr>
          <w:rFonts w:ascii="Times New Roman" w:eastAsia="Times New Roman" w:hAnsi="Times New Roman" w:cs="Times New Roman"/>
          <w:sz w:val="24"/>
          <w:szCs w:val="24"/>
        </w:rPr>
      </w:pPr>
    </w:p>
    <w:p w14:paraId="7D32AD77" w14:textId="77777777" w:rsidR="00EF0C79" w:rsidRPr="00CE2A85" w:rsidRDefault="004311E9" w:rsidP="004311E9">
      <w:pPr>
        <w:pStyle w:val="BodyText"/>
        <w:bidi/>
        <w:spacing w:before="69" w:line="246" w:lineRule="auto"/>
        <w:ind w:left="180" w:right="220" w:firstLine="719"/>
        <w:jc w:val="both"/>
        <w:rPr>
          <w:rFonts w:cs="Times New Roman"/>
        </w:rPr>
      </w:pPr>
      <w:r>
        <w:rPr>
          <w:rFonts w:cs="Times New Roman" w:hint="cs"/>
          <w:rtl/>
        </w:rPr>
        <w:t>لقد قامت الحكومة الأمريكية بإنشاء مبادئ توجيهية وتقديم تمويل لخدمات إعادة التوطين والتي سوف تقوم بتلقيها عند وصولك للولايات المتحدة. سيكون لدى وكالة التوطين الخاصة بك مكتب محلي خاص بها في البلدة التي ستسكن بها أو بالقرب منها. سوف تقوم تلك الوكالة بتقديم المساعدات المعيشية الأساسية وستقوم بساعدتك حتى أول 30 إلى 90 ي</w:t>
      </w:r>
      <w:r w:rsidR="00F7634F">
        <w:rPr>
          <w:rFonts w:cs="Times New Roman" w:hint="cs"/>
          <w:rtl/>
        </w:rPr>
        <w:t xml:space="preserve">وم لوصولك إلى الولايات المتحدة. وفيما يلي بعض الأمور التي يجب عليك توقع فعلها أو تلقيها خلال أسابيعك الأولى في الولايات المتحدة: </w:t>
      </w:r>
    </w:p>
    <w:p w14:paraId="1C35B3E8" w14:textId="77777777" w:rsidR="00EF0C79" w:rsidRPr="00CE2A85" w:rsidRDefault="00EF0C79" w:rsidP="00EF0C79">
      <w:pPr>
        <w:spacing w:before="5"/>
        <w:ind w:left="180" w:right="220"/>
        <w:rPr>
          <w:rFonts w:ascii="Times New Roman" w:eastAsia="Times New Roman" w:hAnsi="Times New Roman" w:cs="Times New Roman"/>
          <w:sz w:val="24"/>
          <w:szCs w:val="24"/>
        </w:rPr>
      </w:pPr>
    </w:p>
    <w:p w14:paraId="5343808E" w14:textId="5BE1C756" w:rsidR="00EF0C79" w:rsidRPr="00CE2A85" w:rsidRDefault="00F7634F" w:rsidP="00F7634F">
      <w:pPr>
        <w:pStyle w:val="BodyText"/>
        <w:numPr>
          <w:ilvl w:val="2"/>
          <w:numId w:val="1"/>
        </w:numPr>
        <w:tabs>
          <w:tab w:val="left" w:pos="821"/>
        </w:tabs>
        <w:bidi/>
        <w:spacing w:line="245" w:lineRule="auto"/>
        <w:ind w:right="220"/>
        <w:jc w:val="both"/>
        <w:rPr>
          <w:rFonts w:cs="Times New Roman"/>
        </w:rPr>
      </w:pPr>
      <w:r>
        <w:rPr>
          <w:rFonts w:cs="Times New Roman" w:hint="cs"/>
          <w:rtl/>
        </w:rPr>
        <w:t xml:space="preserve">تقوم وكالة إعادة التوطين التي تم إحالتك إليها بتلقي تمويل من الحكومة الأمريكية. سيتم إستعمال هذا التمويل لدفع مصاريف إيجار السكن الخاص بك و/أو الإحتياجات الأساسية. بعض الأجزاء من هذا تمويل </w:t>
      </w:r>
      <w:r w:rsidRPr="00F7634F">
        <w:rPr>
          <w:rFonts w:cs="Times New Roman" w:hint="cs"/>
          <w:b/>
          <w:bCs/>
          <w:u w:val="single"/>
          <w:rtl/>
        </w:rPr>
        <w:t>قد</w:t>
      </w:r>
      <w:r>
        <w:rPr>
          <w:rFonts w:cs="Times New Roman" w:hint="cs"/>
          <w:rtl/>
        </w:rPr>
        <w:t xml:space="preserve"> يتم تسليمه لك بشكل نقدي. </w:t>
      </w:r>
      <w:r w:rsidR="00052CF3">
        <w:rPr>
          <w:rFonts w:cs="Times New Roman" w:hint="cs"/>
          <w:rtl/>
        </w:rPr>
        <w:t xml:space="preserve">سوف تقوم وكالة التوطين الخاصة بك بالتأكد من أنك تملك مبلغاً صغيرً من المال للإحتياجات اليومية. </w:t>
      </w:r>
    </w:p>
    <w:p w14:paraId="5FA7A70B" w14:textId="6843FD28" w:rsidR="00EF0C79" w:rsidRPr="00CE2A85" w:rsidRDefault="00052CF3" w:rsidP="00052CF3">
      <w:pPr>
        <w:pStyle w:val="BodyText"/>
        <w:numPr>
          <w:ilvl w:val="2"/>
          <w:numId w:val="1"/>
        </w:numPr>
        <w:tabs>
          <w:tab w:val="left" w:pos="821"/>
        </w:tabs>
        <w:bidi/>
        <w:spacing w:line="292" w:lineRule="exact"/>
        <w:ind w:right="220"/>
        <w:rPr>
          <w:rFonts w:cs="Times New Roman"/>
        </w:rPr>
      </w:pPr>
      <w:r>
        <w:rPr>
          <w:rFonts w:cs="Times New Roman" w:hint="cs"/>
          <w:rtl/>
        </w:rPr>
        <w:t>المسكن لأول 30 يوم.</w:t>
      </w:r>
    </w:p>
    <w:p w14:paraId="3DC03A92" w14:textId="77777777" w:rsidR="00EF0C79" w:rsidRPr="00CE2A85" w:rsidRDefault="00052CF3" w:rsidP="00F7634F">
      <w:pPr>
        <w:pStyle w:val="BodyText"/>
        <w:numPr>
          <w:ilvl w:val="2"/>
          <w:numId w:val="1"/>
        </w:numPr>
        <w:tabs>
          <w:tab w:val="left" w:pos="821"/>
        </w:tabs>
        <w:bidi/>
        <w:spacing w:before="3"/>
        <w:ind w:right="220"/>
        <w:rPr>
          <w:rFonts w:cs="Times New Roman"/>
        </w:rPr>
      </w:pPr>
      <w:r>
        <w:rPr>
          <w:rFonts w:cs="Times New Roman" w:hint="cs"/>
          <w:spacing w:val="-1"/>
          <w:rtl/>
        </w:rPr>
        <w:t xml:space="preserve">التقديم لبطاقة الضمان الإجتماعي، لغايات العمل. </w:t>
      </w:r>
    </w:p>
    <w:p w14:paraId="1293CA42" w14:textId="77777777" w:rsidR="00EF0C79" w:rsidRPr="00CE2A85" w:rsidRDefault="005A6B5D" w:rsidP="00F7634F">
      <w:pPr>
        <w:pStyle w:val="BodyText"/>
        <w:numPr>
          <w:ilvl w:val="2"/>
          <w:numId w:val="1"/>
        </w:numPr>
        <w:tabs>
          <w:tab w:val="left" w:pos="821"/>
        </w:tabs>
        <w:bidi/>
        <w:spacing w:before="3" w:line="245" w:lineRule="auto"/>
        <w:ind w:right="220"/>
        <w:jc w:val="both"/>
        <w:rPr>
          <w:rFonts w:cs="Times New Roman"/>
        </w:rPr>
      </w:pPr>
      <w:r>
        <w:rPr>
          <w:rFonts w:cs="Times New Roman" w:hint="cs"/>
          <w:spacing w:val="-2"/>
          <w:rtl/>
        </w:rPr>
        <w:t>التعرف</w:t>
      </w:r>
      <w:r w:rsidR="00052CF3">
        <w:rPr>
          <w:rFonts w:cs="Times New Roman" w:hint="cs"/>
          <w:spacing w:val="-2"/>
          <w:rtl/>
        </w:rPr>
        <w:t xml:space="preserve"> على خدمات العمل والحصول على المساعدة للوصول إليها (بينما تقوم الوكالة بمساعدتك بأي طريقة ممكنة، فإنها تعد مسؤوليتك في نهاية المطاف بالبحث وإيجاد وظيفة). </w:t>
      </w:r>
    </w:p>
    <w:p w14:paraId="4AC309F0" w14:textId="77777777" w:rsidR="00EF0C79" w:rsidRPr="00CE2A85" w:rsidRDefault="00052CF3" w:rsidP="00F7634F">
      <w:pPr>
        <w:pStyle w:val="BodyText"/>
        <w:numPr>
          <w:ilvl w:val="2"/>
          <w:numId w:val="1"/>
        </w:numPr>
        <w:tabs>
          <w:tab w:val="left" w:pos="821"/>
        </w:tabs>
        <w:bidi/>
        <w:spacing w:line="292" w:lineRule="exact"/>
        <w:ind w:right="220"/>
        <w:rPr>
          <w:rFonts w:cs="Times New Roman"/>
        </w:rPr>
      </w:pPr>
      <w:r>
        <w:rPr>
          <w:rFonts w:cs="Times New Roman" w:hint="cs"/>
          <w:spacing w:val="-1"/>
          <w:rtl/>
        </w:rPr>
        <w:t>المساعدة في تسجيل أطفالك في المدرسة.</w:t>
      </w:r>
    </w:p>
    <w:p w14:paraId="37610C5D" w14:textId="77777777" w:rsidR="00EF0C79" w:rsidRPr="00CE2A85" w:rsidRDefault="00052CF3" w:rsidP="00F7634F">
      <w:pPr>
        <w:pStyle w:val="BodyText"/>
        <w:numPr>
          <w:ilvl w:val="2"/>
          <w:numId w:val="1"/>
        </w:numPr>
        <w:tabs>
          <w:tab w:val="left" w:pos="821"/>
        </w:tabs>
        <w:bidi/>
        <w:spacing w:before="3"/>
        <w:ind w:right="220"/>
        <w:rPr>
          <w:rFonts w:cs="Times New Roman"/>
        </w:rPr>
      </w:pPr>
      <w:r>
        <w:rPr>
          <w:rFonts w:cs="Times New Roman" w:hint="cs"/>
          <w:spacing w:val="-2"/>
          <w:rtl/>
        </w:rPr>
        <w:t xml:space="preserve">التعرف على كيفية إستخدام وسائل المواصلات (لن يتم تقديم سيارة). </w:t>
      </w:r>
    </w:p>
    <w:p w14:paraId="21240CE6" w14:textId="77777777" w:rsidR="00EF0C79" w:rsidRPr="00CE2A85" w:rsidRDefault="00052CF3" w:rsidP="00F7634F">
      <w:pPr>
        <w:pStyle w:val="BodyText"/>
        <w:numPr>
          <w:ilvl w:val="2"/>
          <w:numId w:val="1"/>
        </w:numPr>
        <w:tabs>
          <w:tab w:val="left" w:pos="821"/>
        </w:tabs>
        <w:bidi/>
        <w:spacing w:before="4"/>
        <w:ind w:right="220"/>
        <w:rPr>
          <w:rFonts w:cs="Times New Roman"/>
        </w:rPr>
      </w:pPr>
      <w:r>
        <w:rPr>
          <w:rFonts w:cs="Times New Roman" w:hint="cs"/>
          <w:rtl/>
        </w:rPr>
        <w:t>مساعدتك في الحصول على صفوف للغة الإنجليزية إذا لزم الأمر.</w:t>
      </w:r>
    </w:p>
    <w:p w14:paraId="7F0FA779" w14:textId="77777777" w:rsidR="00EF0C79" w:rsidRPr="00CE2A85" w:rsidRDefault="00052CF3" w:rsidP="00F7634F">
      <w:pPr>
        <w:pStyle w:val="BodyText"/>
        <w:numPr>
          <w:ilvl w:val="2"/>
          <w:numId w:val="1"/>
        </w:numPr>
        <w:tabs>
          <w:tab w:val="left" w:pos="821"/>
        </w:tabs>
        <w:bidi/>
        <w:spacing w:before="3"/>
        <w:ind w:right="220"/>
        <w:rPr>
          <w:rFonts w:cs="Times New Roman"/>
        </w:rPr>
      </w:pPr>
      <w:r>
        <w:rPr>
          <w:rFonts w:cs="Times New Roman" w:hint="cs"/>
          <w:spacing w:val="-2"/>
          <w:rtl/>
        </w:rPr>
        <w:t>البدأ بالتعرف على قوانين الحكومة الأمريكية بالإضافة إلى العادات والتقاليد.</w:t>
      </w:r>
    </w:p>
    <w:p w14:paraId="1698B795" w14:textId="77777777" w:rsidR="005A6B5D" w:rsidRPr="005A6B5D" w:rsidRDefault="005A6B5D" w:rsidP="005A6B5D">
      <w:pPr>
        <w:pStyle w:val="BodyText"/>
        <w:numPr>
          <w:ilvl w:val="2"/>
          <w:numId w:val="1"/>
        </w:numPr>
        <w:tabs>
          <w:tab w:val="left" w:pos="821"/>
        </w:tabs>
        <w:bidi/>
        <w:spacing w:line="293" w:lineRule="exact"/>
        <w:ind w:right="220"/>
        <w:rPr>
          <w:rFonts w:cs="Times New Roman"/>
        </w:rPr>
      </w:pPr>
      <w:r>
        <w:rPr>
          <w:rFonts w:cs="Times New Roman" w:hint="cs"/>
          <w:spacing w:val="-2"/>
          <w:rtl/>
        </w:rPr>
        <w:t>التعرف على الخدمات المجتمعية والحصول على المساعدة للوصول إليها</w:t>
      </w:r>
      <w:r>
        <w:rPr>
          <w:rFonts w:cs="Times New Roman" w:hint="cs"/>
          <w:spacing w:val="-1"/>
          <w:rtl/>
        </w:rPr>
        <w:t>. بما يتضمن الخدمات الإجتماعية، والمساعدة الطبية والمادية، وقسائم الغذاء عند الحاجة.</w:t>
      </w:r>
    </w:p>
    <w:p w14:paraId="7BC794E2" w14:textId="77777777" w:rsidR="00EF0C79" w:rsidRPr="00CE2A85" w:rsidRDefault="005A6B5D" w:rsidP="005A6B5D">
      <w:pPr>
        <w:pStyle w:val="BodyText"/>
        <w:numPr>
          <w:ilvl w:val="2"/>
          <w:numId w:val="1"/>
        </w:numPr>
        <w:tabs>
          <w:tab w:val="left" w:pos="821"/>
        </w:tabs>
        <w:bidi/>
        <w:spacing w:line="293" w:lineRule="exact"/>
        <w:ind w:right="220"/>
        <w:rPr>
          <w:rFonts w:cs="Times New Roman"/>
        </w:rPr>
      </w:pPr>
      <w:r>
        <w:rPr>
          <w:rFonts w:cs="Times New Roman" w:hint="cs"/>
          <w:spacing w:val="-1"/>
          <w:rtl/>
        </w:rPr>
        <w:t>التعرف على الخدمات والبرامج الحكومية الأخرى وكيفية الحصول عليها.</w:t>
      </w:r>
    </w:p>
    <w:p w14:paraId="32A7A66D" w14:textId="77777777" w:rsidR="00EF0C79" w:rsidRPr="00CE2A85" w:rsidRDefault="00EF0C79" w:rsidP="00EF0C79">
      <w:pPr>
        <w:spacing w:before="2"/>
        <w:ind w:right="220"/>
        <w:rPr>
          <w:rFonts w:ascii="Times New Roman" w:eastAsia="Times New Roman" w:hAnsi="Times New Roman" w:cs="Times New Roman"/>
          <w:sz w:val="25"/>
          <w:szCs w:val="25"/>
        </w:rPr>
      </w:pPr>
    </w:p>
    <w:p w14:paraId="64A8750B" w14:textId="1415239E" w:rsidR="00EF0C79" w:rsidRPr="00CE2A85" w:rsidRDefault="005A6B5D" w:rsidP="005A6B5D">
      <w:pPr>
        <w:pStyle w:val="BodyText"/>
        <w:bidi/>
        <w:spacing w:line="246" w:lineRule="auto"/>
        <w:ind w:left="180" w:right="220" w:firstLine="719"/>
        <w:jc w:val="both"/>
        <w:rPr>
          <w:rFonts w:cs="Times New Roman"/>
        </w:rPr>
      </w:pPr>
      <w:r>
        <w:rPr>
          <w:rFonts w:cs="Times New Roman" w:hint="cs"/>
          <w:spacing w:val="-3"/>
          <w:rtl/>
        </w:rPr>
        <w:t xml:space="preserve">إذا إخترت أن تشارك ببرنامج إمتيازات إعادة التوطين هذا، فمن الضروري أن تقوم بتسليم </w:t>
      </w:r>
      <w:r w:rsidR="00433975" w:rsidRPr="00433975">
        <w:rPr>
          <w:rFonts w:cs="Times New Roman"/>
          <w:rtl/>
          <w:lang w:bidi="ar-JO"/>
        </w:rPr>
        <w:t>نموذج خيارات مزايا اللاجئين و نموذج البيانات الشخصية الخاصة بتأشيرة الهجرة الخاصة (</w:t>
      </w:r>
      <w:r w:rsidR="00433975" w:rsidRPr="00433975">
        <w:rPr>
          <w:rFonts w:cs="Times New Roman"/>
          <w:lang w:bidi="ar-JO"/>
        </w:rPr>
        <w:t>DS-0234</w:t>
      </w:r>
      <w:r w:rsidR="00433975" w:rsidRPr="00433975">
        <w:rPr>
          <w:rFonts w:cs="Times New Roman"/>
          <w:rtl/>
          <w:lang w:bidi="ar-JO"/>
        </w:rPr>
        <w:t>) إلى مركز التأشيرات الوطني (</w:t>
      </w:r>
      <w:r w:rsidR="00433975" w:rsidRPr="00433975">
        <w:rPr>
          <w:rFonts w:cs="Times New Roman"/>
          <w:lang w:bidi="ar-JO"/>
        </w:rPr>
        <w:t>NVC</w:t>
      </w:r>
      <w:r>
        <w:rPr>
          <w:rFonts w:cs="Times New Roman" w:hint="cs"/>
          <w:rtl/>
          <w:lang w:bidi="ar-JO"/>
        </w:rPr>
        <w:t>)، أو مركز دعم إعادة التوطين (</w:t>
      </w:r>
      <w:r>
        <w:rPr>
          <w:rFonts w:cs="Times New Roman"/>
          <w:lang w:bidi="ar-JO"/>
        </w:rPr>
        <w:t>RSC</w:t>
      </w:r>
      <w:r>
        <w:rPr>
          <w:rFonts w:cs="Times New Roman" w:hint="cs"/>
          <w:rtl/>
          <w:lang w:bidi="ar-JO"/>
        </w:rPr>
        <w:t>)</w:t>
      </w:r>
      <w:r w:rsidR="00707FBF">
        <w:rPr>
          <w:rFonts w:cs="Times New Roman" w:hint="cs"/>
          <w:rtl/>
          <w:lang w:bidi="ar-JO"/>
        </w:rPr>
        <w:t xml:space="preserve"> في أسرع وقت ممكن. بالإضافة إلى ذلك، يجب عليك </w:t>
      </w:r>
      <w:r w:rsidR="00433975">
        <w:rPr>
          <w:rFonts w:cs="Times New Roman" w:hint="cs"/>
          <w:rtl/>
          <w:lang w:bidi="ar-JO"/>
        </w:rPr>
        <w:t>ارسال</w:t>
      </w:r>
      <w:r w:rsidR="00707FBF">
        <w:rPr>
          <w:rFonts w:cs="Times New Roman" w:hint="cs"/>
          <w:rtl/>
          <w:lang w:bidi="ar-JO"/>
        </w:rPr>
        <w:t xml:space="preserve"> نسخة عن التأشيرة الخاصة بك في أسرع وقت ممكن. </w:t>
      </w:r>
    </w:p>
    <w:p w14:paraId="2D9F11D8" w14:textId="77777777" w:rsidR="00EF0C79" w:rsidRPr="00CE2A85" w:rsidRDefault="00EF0C79" w:rsidP="00EF0C79">
      <w:pPr>
        <w:spacing w:before="3"/>
        <w:ind w:left="180" w:right="220"/>
        <w:jc w:val="both"/>
        <w:rPr>
          <w:rFonts w:ascii="Times New Roman" w:eastAsia="Times New Roman" w:hAnsi="Times New Roman" w:cs="Times New Roman"/>
          <w:b/>
          <w:bCs/>
          <w:i/>
          <w:sz w:val="24"/>
          <w:szCs w:val="24"/>
        </w:rPr>
      </w:pPr>
    </w:p>
    <w:p w14:paraId="4A7C660F" w14:textId="09047725" w:rsidR="00EF0C79" w:rsidRPr="00CE2A85" w:rsidRDefault="00707FBF" w:rsidP="00433975">
      <w:pPr>
        <w:bidi/>
        <w:spacing w:line="246" w:lineRule="auto"/>
        <w:ind w:left="180" w:right="220" w:firstLine="719"/>
        <w:jc w:val="both"/>
        <w:rPr>
          <w:rFonts w:ascii="Times New Roman" w:eastAsia="Times New Roman" w:hAnsi="Times New Roman" w:cs="Times New Roman"/>
          <w:sz w:val="24"/>
          <w:szCs w:val="24"/>
        </w:rPr>
      </w:pPr>
      <w:r>
        <w:rPr>
          <w:rFonts w:ascii="Times New Roman" w:hAnsi="Times New Roman" w:cs="Times New Roman" w:hint="cs"/>
          <w:spacing w:val="-1"/>
          <w:sz w:val="24"/>
          <w:rtl/>
        </w:rPr>
        <w:t>يمكن</w:t>
      </w:r>
      <w:r w:rsidR="00433975">
        <w:rPr>
          <w:rFonts w:ascii="Times New Roman" w:hAnsi="Times New Roman" w:cs="Times New Roman" w:hint="cs"/>
          <w:spacing w:val="-1"/>
          <w:sz w:val="24"/>
          <w:rtl/>
        </w:rPr>
        <w:t>ك</w:t>
      </w:r>
      <w:r>
        <w:rPr>
          <w:rFonts w:ascii="Times New Roman" w:hAnsi="Times New Roman" w:cs="Times New Roman" w:hint="cs"/>
          <w:spacing w:val="-1"/>
          <w:sz w:val="24"/>
          <w:rtl/>
        </w:rPr>
        <w:t xml:space="preserve"> أيجاد معلومات إضافية في ما يتعلق ببرنامج وزارة الخارجية الأمريكية لإعادة التوطين على الموقع الإلكتروني ل</w:t>
      </w:r>
      <w:r w:rsidRPr="00707FBF">
        <w:rPr>
          <w:rFonts w:ascii="Times New Roman" w:hAnsi="Times New Roman" w:cs="Times New Roman" w:hint="cs"/>
          <w:spacing w:val="-1"/>
          <w:sz w:val="24"/>
          <w:rtl/>
        </w:rPr>
        <w:t>مركز</w:t>
      </w:r>
      <w:r w:rsidRPr="00707FBF">
        <w:rPr>
          <w:rFonts w:ascii="Times New Roman" w:hAnsi="Times New Roman" w:cs="Times New Roman"/>
          <w:spacing w:val="-1"/>
          <w:sz w:val="24"/>
          <w:rtl/>
        </w:rPr>
        <w:t xml:space="preserve"> </w:t>
      </w:r>
      <w:r w:rsidRPr="00707FBF">
        <w:rPr>
          <w:rFonts w:ascii="Times New Roman" w:hAnsi="Times New Roman" w:cs="Times New Roman" w:hint="cs"/>
          <w:spacing w:val="-1"/>
          <w:sz w:val="24"/>
          <w:rtl/>
        </w:rPr>
        <w:t>معالجة</w:t>
      </w:r>
      <w:r w:rsidRPr="00707FBF">
        <w:rPr>
          <w:rFonts w:ascii="Times New Roman" w:hAnsi="Times New Roman" w:cs="Times New Roman"/>
          <w:spacing w:val="-1"/>
          <w:sz w:val="24"/>
          <w:rtl/>
        </w:rPr>
        <w:t xml:space="preserve"> </w:t>
      </w:r>
      <w:r w:rsidRPr="00707FBF">
        <w:rPr>
          <w:rFonts w:ascii="Times New Roman" w:hAnsi="Times New Roman" w:cs="Times New Roman" w:hint="cs"/>
          <w:spacing w:val="-1"/>
          <w:sz w:val="24"/>
          <w:rtl/>
        </w:rPr>
        <w:t>معلومات</w:t>
      </w:r>
      <w:r w:rsidRPr="00707FBF">
        <w:rPr>
          <w:rFonts w:ascii="Times New Roman" w:hAnsi="Times New Roman" w:cs="Times New Roman"/>
          <w:spacing w:val="-1"/>
          <w:sz w:val="24"/>
          <w:rtl/>
        </w:rPr>
        <w:t xml:space="preserve"> </w:t>
      </w:r>
      <w:r w:rsidRPr="00707FBF">
        <w:rPr>
          <w:rFonts w:ascii="Times New Roman" w:hAnsi="Times New Roman" w:cs="Times New Roman" w:hint="cs"/>
          <w:spacing w:val="-1"/>
          <w:sz w:val="24"/>
          <w:rtl/>
        </w:rPr>
        <w:t>اللآجئين</w:t>
      </w:r>
      <w:r w:rsidRPr="00707FBF">
        <w:rPr>
          <w:rFonts w:ascii="Times New Roman" w:hAnsi="Times New Roman" w:cs="Times New Roman"/>
          <w:spacing w:val="-1"/>
          <w:sz w:val="24"/>
          <w:rtl/>
        </w:rPr>
        <w:t xml:space="preserve"> (</w:t>
      </w:r>
      <w:r w:rsidRPr="00707FBF">
        <w:rPr>
          <w:rFonts w:ascii="Times New Roman" w:hAnsi="Times New Roman" w:cs="Times New Roman"/>
          <w:spacing w:val="-1"/>
          <w:sz w:val="24"/>
        </w:rPr>
        <w:t>RPC</w:t>
      </w:r>
      <w:r w:rsidRPr="00707FBF">
        <w:rPr>
          <w:rFonts w:ascii="Times New Roman" w:hAnsi="Times New Roman" w:cs="Times New Roman"/>
          <w:spacing w:val="-1"/>
          <w:sz w:val="24"/>
          <w:rtl/>
        </w:rPr>
        <w:t>)</w:t>
      </w:r>
      <w:r>
        <w:rPr>
          <w:rFonts w:ascii="Times New Roman" w:hAnsi="Times New Roman" w:cs="Times New Roman" w:hint="cs"/>
          <w:spacing w:val="-1"/>
          <w:sz w:val="24"/>
          <w:rtl/>
        </w:rPr>
        <w:t xml:space="preserve">. يتوفر ترجمات لهذا الرسالة باللغة العربية، </w:t>
      </w:r>
      <w:r w:rsidR="00433975" w:rsidRPr="00433975">
        <w:rPr>
          <w:rFonts w:ascii="Times New Roman" w:hAnsi="Times New Roman" w:cs="Times New Roman"/>
          <w:spacing w:val="-1"/>
          <w:sz w:val="24"/>
          <w:rtl/>
        </w:rPr>
        <w:t>الدرية</w:t>
      </w:r>
      <w:r>
        <w:rPr>
          <w:rFonts w:ascii="Times New Roman" w:hAnsi="Times New Roman" w:cs="Times New Roman" w:hint="cs"/>
          <w:spacing w:val="-1"/>
          <w:sz w:val="24"/>
          <w:rtl/>
        </w:rPr>
        <w:t xml:space="preserve">، والبشتوية، بالإضافة إلى </w:t>
      </w:r>
      <w:r w:rsidR="0016252F">
        <w:rPr>
          <w:rFonts w:ascii="Times New Roman" w:hAnsi="Times New Roman" w:cs="Times New Roman" w:hint="cs"/>
          <w:spacing w:val="-1"/>
          <w:sz w:val="24"/>
          <w:rtl/>
        </w:rPr>
        <w:t>الأسئلة الأكثر تكراراً</w:t>
      </w:r>
      <w:r w:rsidRPr="00707FBF">
        <w:rPr>
          <w:rFonts w:ascii="Times New Roman" w:hAnsi="Times New Roman" w:cs="Times New Roman"/>
          <w:spacing w:val="-1"/>
          <w:sz w:val="24"/>
          <w:rtl/>
        </w:rPr>
        <w:t xml:space="preserve"> </w:t>
      </w:r>
      <w:r w:rsidR="0016252F">
        <w:rPr>
          <w:rFonts w:ascii="Times New Roman" w:hAnsi="Times New Roman" w:cs="Times New Roman" w:hint="cs"/>
          <w:spacing w:val="-1"/>
          <w:sz w:val="24"/>
          <w:rtl/>
        </w:rPr>
        <w:t>و</w:t>
      </w:r>
      <w:r w:rsidRPr="00707FBF">
        <w:rPr>
          <w:rFonts w:ascii="Times New Roman" w:hAnsi="Times New Roman" w:cs="Times New Roman" w:hint="cs"/>
          <w:spacing w:val="-1"/>
          <w:sz w:val="24"/>
          <w:rtl/>
        </w:rPr>
        <w:t>الأمور</w:t>
      </w:r>
      <w:r w:rsidRPr="00707FBF">
        <w:rPr>
          <w:rFonts w:ascii="Times New Roman" w:hAnsi="Times New Roman" w:cs="Times New Roman"/>
          <w:spacing w:val="-1"/>
          <w:sz w:val="24"/>
          <w:rtl/>
        </w:rPr>
        <w:t xml:space="preserve"> </w:t>
      </w:r>
      <w:r w:rsidR="00433975">
        <w:rPr>
          <w:rFonts w:ascii="Times New Roman" w:hAnsi="Times New Roman" w:cs="Times New Roman" w:hint="cs"/>
          <w:spacing w:val="-1"/>
          <w:sz w:val="24"/>
          <w:rtl/>
        </w:rPr>
        <w:t>الثمانية</w:t>
      </w:r>
      <w:r w:rsidRPr="00707FBF">
        <w:rPr>
          <w:rFonts w:ascii="Times New Roman" w:hAnsi="Times New Roman" w:cs="Times New Roman"/>
          <w:spacing w:val="-1"/>
          <w:sz w:val="24"/>
          <w:rtl/>
        </w:rPr>
        <w:t xml:space="preserve"> </w:t>
      </w:r>
      <w:r w:rsidRPr="00707FBF">
        <w:rPr>
          <w:rFonts w:ascii="Times New Roman" w:hAnsi="Times New Roman" w:cs="Times New Roman" w:hint="cs"/>
          <w:spacing w:val="-1"/>
          <w:sz w:val="24"/>
          <w:rtl/>
        </w:rPr>
        <w:t>عشر</w:t>
      </w:r>
      <w:r w:rsidRPr="00707FBF">
        <w:rPr>
          <w:rFonts w:ascii="Times New Roman" w:hAnsi="Times New Roman" w:cs="Times New Roman"/>
          <w:spacing w:val="-1"/>
          <w:sz w:val="24"/>
          <w:rtl/>
        </w:rPr>
        <w:t xml:space="preserve"> </w:t>
      </w:r>
      <w:r w:rsidRPr="00707FBF">
        <w:rPr>
          <w:rFonts w:ascii="Times New Roman" w:hAnsi="Times New Roman" w:cs="Times New Roman" w:hint="cs"/>
          <w:spacing w:val="-1"/>
          <w:sz w:val="24"/>
          <w:rtl/>
        </w:rPr>
        <w:t>التي</w:t>
      </w:r>
      <w:r w:rsidRPr="00707FBF">
        <w:rPr>
          <w:rFonts w:ascii="Times New Roman" w:hAnsi="Times New Roman" w:cs="Times New Roman"/>
          <w:spacing w:val="-1"/>
          <w:sz w:val="24"/>
          <w:rtl/>
        </w:rPr>
        <w:t xml:space="preserve"> </w:t>
      </w:r>
      <w:r w:rsidRPr="00707FBF">
        <w:rPr>
          <w:rFonts w:ascii="Times New Roman" w:hAnsi="Times New Roman" w:cs="Times New Roman" w:hint="cs"/>
          <w:spacing w:val="-1"/>
          <w:sz w:val="24"/>
          <w:rtl/>
        </w:rPr>
        <w:t>تحتاج</w:t>
      </w:r>
      <w:r w:rsidRPr="00707FBF">
        <w:rPr>
          <w:rFonts w:ascii="Times New Roman" w:hAnsi="Times New Roman" w:cs="Times New Roman"/>
          <w:spacing w:val="-1"/>
          <w:sz w:val="24"/>
          <w:rtl/>
        </w:rPr>
        <w:t xml:space="preserve"> </w:t>
      </w:r>
      <w:r w:rsidRPr="00707FBF">
        <w:rPr>
          <w:rFonts w:ascii="Times New Roman" w:hAnsi="Times New Roman" w:cs="Times New Roman" w:hint="cs"/>
          <w:spacing w:val="-1"/>
          <w:sz w:val="24"/>
          <w:rtl/>
        </w:rPr>
        <w:t>معرفتها</w:t>
      </w:r>
      <w:r w:rsidRPr="00707FBF">
        <w:rPr>
          <w:rFonts w:ascii="Times New Roman" w:hAnsi="Times New Roman" w:cs="Times New Roman"/>
          <w:spacing w:val="-1"/>
          <w:sz w:val="24"/>
          <w:rtl/>
        </w:rPr>
        <w:t xml:space="preserve"> </w:t>
      </w:r>
      <w:r w:rsidRPr="00707FBF">
        <w:rPr>
          <w:rFonts w:ascii="Times New Roman" w:hAnsi="Times New Roman" w:cs="Times New Roman" w:hint="cs"/>
          <w:spacing w:val="-1"/>
          <w:sz w:val="24"/>
          <w:rtl/>
        </w:rPr>
        <w:t>في</w:t>
      </w:r>
      <w:r w:rsidRPr="00707FBF">
        <w:rPr>
          <w:rFonts w:ascii="Times New Roman" w:hAnsi="Times New Roman" w:cs="Times New Roman"/>
          <w:spacing w:val="-1"/>
          <w:sz w:val="24"/>
          <w:rtl/>
        </w:rPr>
        <w:t xml:space="preserve"> </w:t>
      </w:r>
      <w:r w:rsidRPr="00707FBF">
        <w:rPr>
          <w:rFonts w:ascii="Times New Roman" w:hAnsi="Times New Roman" w:cs="Times New Roman" w:hint="cs"/>
          <w:spacing w:val="-1"/>
          <w:sz w:val="24"/>
          <w:rtl/>
        </w:rPr>
        <w:t>ما</w:t>
      </w:r>
      <w:r w:rsidRPr="00707FBF">
        <w:rPr>
          <w:rFonts w:ascii="Times New Roman" w:hAnsi="Times New Roman" w:cs="Times New Roman"/>
          <w:spacing w:val="-1"/>
          <w:sz w:val="24"/>
          <w:rtl/>
        </w:rPr>
        <w:t xml:space="preserve"> </w:t>
      </w:r>
      <w:r w:rsidRPr="00707FBF">
        <w:rPr>
          <w:rFonts w:ascii="Times New Roman" w:hAnsi="Times New Roman" w:cs="Times New Roman" w:hint="cs"/>
          <w:spacing w:val="-1"/>
          <w:sz w:val="24"/>
          <w:rtl/>
        </w:rPr>
        <w:t>يتعلق</w:t>
      </w:r>
      <w:r w:rsidRPr="00707FBF">
        <w:rPr>
          <w:rFonts w:ascii="Times New Roman" w:hAnsi="Times New Roman" w:cs="Times New Roman"/>
          <w:spacing w:val="-1"/>
          <w:sz w:val="24"/>
          <w:rtl/>
        </w:rPr>
        <w:t xml:space="preserve"> </w:t>
      </w:r>
      <w:r w:rsidRPr="00707FBF">
        <w:rPr>
          <w:rFonts w:ascii="Times New Roman" w:hAnsi="Times New Roman" w:cs="Times New Roman" w:hint="cs"/>
          <w:spacing w:val="-1"/>
          <w:sz w:val="24"/>
          <w:rtl/>
        </w:rPr>
        <w:t>بإعادة</w:t>
      </w:r>
      <w:r w:rsidRPr="00707FBF">
        <w:rPr>
          <w:rFonts w:ascii="Times New Roman" w:hAnsi="Times New Roman" w:cs="Times New Roman"/>
          <w:spacing w:val="-1"/>
          <w:sz w:val="24"/>
          <w:rtl/>
        </w:rPr>
        <w:t xml:space="preserve"> </w:t>
      </w:r>
      <w:r w:rsidRPr="00707FBF">
        <w:rPr>
          <w:rFonts w:ascii="Times New Roman" w:hAnsi="Times New Roman" w:cs="Times New Roman" w:hint="cs"/>
          <w:spacing w:val="-1"/>
          <w:sz w:val="24"/>
          <w:rtl/>
        </w:rPr>
        <w:t>التوطين</w:t>
      </w:r>
      <w:r w:rsidRPr="00707FBF">
        <w:rPr>
          <w:rFonts w:ascii="Times New Roman" w:hAnsi="Times New Roman" w:cs="Times New Roman"/>
          <w:spacing w:val="-1"/>
          <w:sz w:val="24"/>
          <w:rtl/>
        </w:rPr>
        <w:t xml:space="preserve"> </w:t>
      </w:r>
      <w:r w:rsidRPr="00707FBF">
        <w:rPr>
          <w:rFonts w:ascii="Times New Roman" w:hAnsi="Times New Roman" w:cs="Times New Roman" w:hint="cs"/>
          <w:spacing w:val="-1"/>
          <w:sz w:val="24"/>
          <w:rtl/>
        </w:rPr>
        <w:t>للولايات</w:t>
      </w:r>
      <w:r w:rsidRPr="00707FBF">
        <w:rPr>
          <w:rFonts w:ascii="Times New Roman" w:hAnsi="Times New Roman" w:cs="Times New Roman"/>
          <w:spacing w:val="-1"/>
          <w:sz w:val="24"/>
          <w:rtl/>
        </w:rPr>
        <w:t xml:space="preserve"> </w:t>
      </w:r>
      <w:r w:rsidRPr="00707FBF">
        <w:rPr>
          <w:rFonts w:ascii="Times New Roman" w:hAnsi="Times New Roman" w:cs="Times New Roman" w:hint="cs"/>
          <w:spacing w:val="-1"/>
          <w:sz w:val="24"/>
          <w:rtl/>
        </w:rPr>
        <w:t>المتحدة</w:t>
      </w:r>
      <w:r w:rsidRPr="00707FBF">
        <w:rPr>
          <w:rFonts w:ascii="Times New Roman" w:hAnsi="Times New Roman" w:cs="Times New Roman"/>
          <w:spacing w:val="-1"/>
          <w:sz w:val="24"/>
          <w:rtl/>
        </w:rPr>
        <w:t xml:space="preserve"> </w:t>
      </w:r>
      <w:r w:rsidRPr="00707FBF">
        <w:rPr>
          <w:rFonts w:ascii="Times New Roman" w:hAnsi="Times New Roman" w:cs="Times New Roman" w:hint="cs"/>
          <w:spacing w:val="-1"/>
          <w:sz w:val="24"/>
          <w:rtl/>
        </w:rPr>
        <w:t>الأمريكية</w:t>
      </w:r>
      <w:r w:rsidR="0016252F">
        <w:rPr>
          <w:rFonts w:ascii="Times New Roman" w:hAnsi="Times New Roman" w:cs="Times New Roman" w:hint="cs"/>
          <w:spacing w:val="-1"/>
          <w:sz w:val="24"/>
          <w:rtl/>
        </w:rPr>
        <w:t xml:space="preserve"> أيضاً متاحة على الموقع الأكتروني التالي: </w:t>
      </w:r>
      <w:hyperlink r:id="rId36">
        <w:r w:rsidR="00433975" w:rsidRPr="00433975">
          <w:rPr>
            <w:rStyle w:val="Hyperlink"/>
            <w:lang w:bidi="en-US"/>
          </w:rPr>
          <w:t>http://www.wrapsnet.org/siv-iraqi-syrian-</w:t>
        </w:r>
      </w:hyperlink>
      <w:r w:rsidR="00433975" w:rsidRPr="00433975">
        <w:rPr>
          <w:lang w:bidi="en-US"/>
        </w:rPr>
        <w:t xml:space="preserve"> </w:t>
      </w:r>
      <w:hyperlink r:id="rId37">
        <w:r w:rsidR="00433975" w:rsidRPr="00433975">
          <w:rPr>
            <w:rStyle w:val="Hyperlink"/>
            <w:lang w:bidi="en-US"/>
          </w:rPr>
          <w:t>p-2</w:t>
        </w:r>
      </w:hyperlink>
    </w:p>
    <w:p w14:paraId="21641814" w14:textId="77777777" w:rsidR="00EF0C79" w:rsidRPr="00CE2A85" w:rsidRDefault="00EF0C79" w:rsidP="00EF0C79">
      <w:pPr>
        <w:spacing w:before="7"/>
        <w:ind w:right="220"/>
        <w:rPr>
          <w:rFonts w:ascii="Times New Roman" w:eastAsia="Times New Roman" w:hAnsi="Times New Roman" w:cs="Times New Roman"/>
          <w:sz w:val="18"/>
          <w:szCs w:val="18"/>
        </w:rPr>
      </w:pPr>
    </w:p>
    <w:p w14:paraId="17FC8DD0" w14:textId="77777777" w:rsidR="00EF0C79" w:rsidRPr="00CE2A85" w:rsidRDefault="0016252F" w:rsidP="0016252F">
      <w:pPr>
        <w:pStyle w:val="BodyText"/>
        <w:bidi/>
        <w:spacing w:before="53" w:line="246" w:lineRule="auto"/>
        <w:ind w:left="180" w:right="220" w:firstLine="720"/>
        <w:jc w:val="both"/>
        <w:rPr>
          <w:rFonts w:cs="Times New Roman"/>
        </w:rPr>
      </w:pPr>
      <w:r>
        <w:rPr>
          <w:rFonts w:cs="Times New Roman" w:hint="cs"/>
          <w:spacing w:val="-1"/>
          <w:rtl/>
        </w:rPr>
        <w:t xml:space="preserve">تعد هذه الإمتيازات الممولة من الوزارة الخارجية منفصلة عن الإمتيازات الممولة من </w:t>
      </w:r>
      <w:r w:rsidRPr="0016252F">
        <w:rPr>
          <w:rFonts w:cs="Times New Roman" w:hint="cs"/>
          <w:spacing w:val="-1"/>
          <w:rtl/>
        </w:rPr>
        <w:t>قِبل</w:t>
      </w:r>
      <w:r w:rsidRPr="0016252F">
        <w:rPr>
          <w:rFonts w:cs="Times New Roman"/>
          <w:spacing w:val="-1"/>
          <w:rtl/>
        </w:rPr>
        <w:t xml:space="preserve"> </w:t>
      </w:r>
      <w:r w:rsidRPr="0016252F">
        <w:rPr>
          <w:rFonts w:cs="Times New Roman" w:hint="cs"/>
          <w:spacing w:val="-1"/>
          <w:rtl/>
        </w:rPr>
        <w:t>مكتب</w:t>
      </w:r>
      <w:r w:rsidRPr="0016252F">
        <w:rPr>
          <w:rFonts w:cs="Times New Roman"/>
          <w:spacing w:val="-1"/>
          <w:rtl/>
        </w:rPr>
        <w:t xml:space="preserve"> </w:t>
      </w:r>
      <w:r w:rsidRPr="0016252F">
        <w:rPr>
          <w:rFonts w:cs="Times New Roman" w:hint="cs"/>
          <w:spacing w:val="-1"/>
          <w:rtl/>
        </w:rPr>
        <w:t>الخدمات</w:t>
      </w:r>
      <w:r w:rsidRPr="0016252F">
        <w:rPr>
          <w:rFonts w:cs="Times New Roman"/>
          <w:spacing w:val="-1"/>
          <w:rtl/>
        </w:rPr>
        <w:t xml:space="preserve"> </w:t>
      </w:r>
      <w:r w:rsidRPr="0016252F">
        <w:rPr>
          <w:rFonts w:cs="Times New Roman" w:hint="cs"/>
          <w:spacing w:val="-1"/>
          <w:rtl/>
        </w:rPr>
        <w:t>الطبية</w:t>
      </w:r>
      <w:r w:rsidRPr="0016252F">
        <w:rPr>
          <w:rFonts w:cs="Times New Roman"/>
          <w:spacing w:val="-1"/>
          <w:rtl/>
        </w:rPr>
        <w:t xml:space="preserve"> </w:t>
      </w:r>
      <w:r w:rsidRPr="0016252F">
        <w:rPr>
          <w:rFonts w:cs="Times New Roman" w:hint="cs"/>
          <w:spacing w:val="-1"/>
          <w:rtl/>
        </w:rPr>
        <w:t>والإنسانية</w:t>
      </w:r>
      <w:r w:rsidRPr="0016252F">
        <w:rPr>
          <w:rFonts w:cs="Times New Roman"/>
          <w:spacing w:val="-1"/>
          <w:rtl/>
        </w:rPr>
        <w:t xml:space="preserve"> </w:t>
      </w:r>
      <w:r w:rsidRPr="0016252F">
        <w:rPr>
          <w:rFonts w:cs="Times New Roman" w:hint="cs"/>
          <w:spacing w:val="-1"/>
          <w:rtl/>
        </w:rPr>
        <w:t>لإعادة</w:t>
      </w:r>
      <w:r w:rsidRPr="0016252F">
        <w:rPr>
          <w:rFonts w:cs="Times New Roman"/>
          <w:spacing w:val="-1"/>
          <w:rtl/>
        </w:rPr>
        <w:t xml:space="preserve"> </w:t>
      </w:r>
      <w:r w:rsidRPr="0016252F">
        <w:rPr>
          <w:rFonts w:cs="Times New Roman" w:hint="cs"/>
          <w:spacing w:val="-1"/>
          <w:rtl/>
        </w:rPr>
        <w:t>توطين</w:t>
      </w:r>
      <w:r w:rsidRPr="0016252F">
        <w:rPr>
          <w:rFonts w:cs="Times New Roman"/>
          <w:spacing w:val="-1"/>
          <w:rtl/>
        </w:rPr>
        <w:t xml:space="preserve"> </w:t>
      </w:r>
      <w:r w:rsidRPr="0016252F">
        <w:rPr>
          <w:rFonts w:cs="Times New Roman" w:hint="cs"/>
          <w:spacing w:val="-1"/>
          <w:rtl/>
        </w:rPr>
        <w:t>اللآجئين</w:t>
      </w:r>
      <w:r w:rsidRPr="0016252F">
        <w:rPr>
          <w:rFonts w:cs="Times New Roman"/>
          <w:spacing w:val="-1"/>
          <w:rtl/>
        </w:rPr>
        <w:t xml:space="preserve"> (</w:t>
      </w:r>
      <w:r w:rsidRPr="0016252F">
        <w:rPr>
          <w:rFonts w:cs="Times New Roman"/>
          <w:spacing w:val="-1"/>
        </w:rPr>
        <w:t>ORR</w:t>
      </w:r>
      <w:r w:rsidRPr="0016252F">
        <w:rPr>
          <w:rFonts w:cs="Times New Roman"/>
          <w:spacing w:val="-1"/>
          <w:rtl/>
        </w:rPr>
        <w:t>)</w:t>
      </w:r>
      <w:r>
        <w:rPr>
          <w:rFonts w:cs="Times New Roman" w:hint="cs"/>
          <w:spacing w:val="-1"/>
          <w:rtl/>
        </w:rPr>
        <w:t xml:space="preserve">. فبالتالي، إذا قررت رفض الإمتيازات الممولة من الوزارة الخارجية، فقد تكون لا تزال مؤهلاً للإمتيازات الممولة من </w:t>
      </w:r>
      <w:r w:rsidRPr="0016252F">
        <w:rPr>
          <w:rFonts w:cs="Times New Roman" w:hint="cs"/>
          <w:spacing w:val="-1"/>
          <w:rtl/>
        </w:rPr>
        <w:t>قِبل</w:t>
      </w:r>
      <w:r w:rsidRPr="0016252F">
        <w:rPr>
          <w:rFonts w:cs="Times New Roman"/>
          <w:spacing w:val="-1"/>
          <w:rtl/>
        </w:rPr>
        <w:t xml:space="preserve"> </w:t>
      </w:r>
      <w:r w:rsidRPr="0016252F">
        <w:rPr>
          <w:rFonts w:cs="Times New Roman" w:hint="cs"/>
          <w:spacing w:val="-1"/>
          <w:rtl/>
        </w:rPr>
        <w:t>مكتب</w:t>
      </w:r>
      <w:r w:rsidRPr="0016252F">
        <w:rPr>
          <w:rFonts w:cs="Times New Roman"/>
          <w:spacing w:val="-1"/>
          <w:rtl/>
        </w:rPr>
        <w:t xml:space="preserve"> </w:t>
      </w:r>
      <w:r w:rsidRPr="0016252F">
        <w:rPr>
          <w:rFonts w:cs="Times New Roman" w:hint="cs"/>
          <w:spacing w:val="-1"/>
          <w:rtl/>
        </w:rPr>
        <w:t>الخدمات</w:t>
      </w:r>
      <w:r w:rsidRPr="0016252F">
        <w:rPr>
          <w:rFonts w:cs="Times New Roman"/>
          <w:spacing w:val="-1"/>
          <w:rtl/>
        </w:rPr>
        <w:t xml:space="preserve"> </w:t>
      </w:r>
      <w:r w:rsidRPr="0016252F">
        <w:rPr>
          <w:rFonts w:cs="Times New Roman" w:hint="cs"/>
          <w:spacing w:val="-1"/>
          <w:rtl/>
        </w:rPr>
        <w:t>الطبية</w:t>
      </w:r>
      <w:r w:rsidRPr="0016252F">
        <w:rPr>
          <w:rFonts w:cs="Times New Roman"/>
          <w:spacing w:val="-1"/>
          <w:rtl/>
        </w:rPr>
        <w:t xml:space="preserve"> </w:t>
      </w:r>
      <w:r w:rsidRPr="0016252F">
        <w:rPr>
          <w:rFonts w:cs="Times New Roman" w:hint="cs"/>
          <w:spacing w:val="-1"/>
          <w:rtl/>
        </w:rPr>
        <w:t>والإنسانية</w:t>
      </w:r>
      <w:r w:rsidRPr="0016252F">
        <w:rPr>
          <w:rFonts w:cs="Times New Roman"/>
          <w:spacing w:val="-1"/>
          <w:rtl/>
        </w:rPr>
        <w:t xml:space="preserve"> </w:t>
      </w:r>
      <w:r w:rsidRPr="0016252F">
        <w:rPr>
          <w:rFonts w:cs="Times New Roman" w:hint="cs"/>
          <w:spacing w:val="-1"/>
          <w:rtl/>
        </w:rPr>
        <w:t>لإعادة</w:t>
      </w:r>
      <w:r w:rsidRPr="0016252F">
        <w:rPr>
          <w:rFonts w:cs="Times New Roman"/>
          <w:spacing w:val="-1"/>
          <w:rtl/>
        </w:rPr>
        <w:t xml:space="preserve"> </w:t>
      </w:r>
      <w:r w:rsidRPr="0016252F">
        <w:rPr>
          <w:rFonts w:cs="Times New Roman" w:hint="cs"/>
          <w:spacing w:val="-1"/>
          <w:rtl/>
        </w:rPr>
        <w:t>توطين</w:t>
      </w:r>
      <w:r w:rsidRPr="0016252F">
        <w:rPr>
          <w:rFonts w:cs="Times New Roman"/>
          <w:spacing w:val="-1"/>
          <w:rtl/>
        </w:rPr>
        <w:t xml:space="preserve"> </w:t>
      </w:r>
      <w:r w:rsidRPr="0016252F">
        <w:rPr>
          <w:rFonts w:cs="Times New Roman" w:hint="cs"/>
          <w:spacing w:val="-1"/>
          <w:rtl/>
        </w:rPr>
        <w:t>اللآجئين</w:t>
      </w:r>
      <w:r w:rsidRPr="0016252F">
        <w:rPr>
          <w:rFonts w:cs="Times New Roman"/>
          <w:spacing w:val="-1"/>
          <w:rtl/>
        </w:rPr>
        <w:t xml:space="preserve"> (</w:t>
      </w:r>
      <w:r w:rsidRPr="0016252F">
        <w:rPr>
          <w:rFonts w:cs="Times New Roman"/>
          <w:spacing w:val="-1"/>
        </w:rPr>
        <w:t>ORR</w:t>
      </w:r>
      <w:r w:rsidRPr="0016252F">
        <w:rPr>
          <w:rFonts w:cs="Times New Roman"/>
          <w:spacing w:val="-1"/>
          <w:rtl/>
        </w:rPr>
        <w:t>)</w:t>
      </w:r>
      <w:r>
        <w:rPr>
          <w:rFonts w:cs="Times New Roman" w:hint="cs"/>
          <w:spacing w:val="-1"/>
          <w:rtl/>
        </w:rPr>
        <w:t xml:space="preserve"> عند وصولك للولايات المتحدة. الإمتيازات الممولة من </w:t>
      </w:r>
      <w:r w:rsidRPr="0016252F">
        <w:rPr>
          <w:rFonts w:cs="Times New Roman" w:hint="cs"/>
          <w:spacing w:val="-1"/>
          <w:rtl/>
        </w:rPr>
        <w:t>قِبل</w:t>
      </w:r>
      <w:r w:rsidRPr="0016252F">
        <w:rPr>
          <w:rFonts w:cs="Times New Roman"/>
          <w:spacing w:val="-1"/>
          <w:rtl/>
        </w:rPr>
        <w:t xml:space="preserve"> </w:t>
      </w:r>
      <w:r w:rsidRPr="0016252F">
        <w:rPr>
          <w:rFonts w:cs="Times New Roman" w:hint="cs"/>
          <w:spacing w:val="-1"/>
          <w:rtl/>
        </w:rPr>
        <w:t>مكتب</w:t>
      </w:r>
      <w:r w:rsidRPr="0016252F">
        <w:rPr>
          <w:rFonts w:cs="Times New Roman"/>
          <w:spacing w:val="-1"/>
          <w:rtl/>
        </w:rPr>
        <w:t xml:space="preserve"> </w:t>
      </w:r>
      <w:r w:rsidRPr="0016252F">
        <w:rPr>
          <w:rFonts w:cs="Times New Roman" w:hint="cs"/>
          <w:spacing w:val="-1"/>
          <w:rtl/>
        </w:rPr>
        <w:t>الخدمات</w:t>
      </w:r>
      <w:r w:rsidRPr="0016252F">
        <w:rPr>
          <w:rFonts w:cs="Times New Roman"/>
          <w:spacing w:val="-1"/>
          <w:rtl/>
        </w:rPr>
        <w:t xml:space="preserve"> </w:t>
      </w:r>
      <w:r w:rsidRPr="0016252F">
        <w:rPr>
          <w:rFonts w:cs="Times New Roman" w:hint="cs"/>
          <w:spacing w:val="-1"/>
          <w:rtl/>
        </w:rPr>
        <w:t>الطبية</w:t>
      </w:r>
      <w:r w:rsidRPr="0016252F">
        <w:rPr>
          <w:rFonts w:cs="Times New Roman"/>
          <w:spacing w:val="-1"/>
          <w:rtl/>
        </w:rPr>
        <w:t xml:space="preserve"> </w:t>
      </w:r>
      <w:r w:rsidRPr="0016252F">
        <w:rPr>
          <w:rFonts w:cs="Times New Roman" w:hint="cs"/>
          <w:spacing w:val="-1"/>
          <w:rtl/>
        </w:rPr>
        <w:t>والإنسانية</w:t>
      </w:r>
      <w:r w:rsidRPr="0016252F">
        <w:rPr>
          <w:rFonts w:cs="Times New Roman"/>
          <w:spacing w:val="-1"/>
          <w:rtl/>
        </w:rPr>
        <w:t xml:space="preserve"> </w:t>
      </w:r>
      <w:r w:rsidRPr="0016252F">
        <w:rPr>
          <w:rFonts w:cs="Times New Roman" w:hint="cs"/>
          <w:spacing w:val="-1"/>
          <w:rtl/>
        </w:rPr>
        <w:t>لإعادة</w:t>
      </w:r>
      <w:r w:rsidRPr="0016252F">
        <w:rPr>
          <w:rFonts w:cs="Times New Roman"/>
          <w:spacing w:val="-1"/>
          <w:rtl/>
        </w:rPr>
        <w:t xml:space="preserve"> </w:t>
      </w:r>
      <w:r w:rsidRPr="0016252F">
        <w:rPr>
          <w:rFonts w:cs="Times New Roman" w:hint="cs"/>
          <w:spacing w:val="-1"/>
          <w:rtl/>
        </w:rPr>
        <w:t>توطين</w:t>
      </w:r>
      <w:r w:rsidRPr="0016252F">
        <w:rPr>
          <w:rFonts w:cs="Times New Roman"/>
          <w:spacing w:val="-1"/>
          <w:rtl/>
        </w:rPr>
        <w:t xml:space="preserve"> </w:t>
      </w:r>
      <w:r w:rsidRPr="0016252F">
        <w:rPr>
          <w:rFonts w:cs="Times New Roman" w:hint="cs"/>
          <w:spacing w:val="-1"/>
          <w:rtl/>
        </w:rPr>
        <w:t>اللآجئين</w:t>
      </w:r>
      <w:r w:rsidRPr="0016252F">
        <w:rPr>
          <w:rFonts w:cs="Times New Roman"/>
          <w:spacing w:val="-1"/>
          <w:rtl/>
        </w:rPr>
        <w:t xml:space="preserve"> (</w:t>
      </w:r>
      <w:r w:rsidRPr="0016252F">
        <w:rPr>
          <w:rFonts w:cs="Times New Roman"/>
          <w:spacing w:val="-1"/>
        </w:rPr>
        <w:t>ORR</w:t>
      </w:r>
      <w:r w:rsidRPr="0016252F">
        <w:rPr>
          <w:rFonts w:cs="Times New Roman"/>
          <w:spacing w:val="-1"/>
          <w:rtl/>
        </w:rPr>
        <w:t>)</w:t>
      </w:r>
      <w:r>
        <w:rPr>
          <w:rFonts w:cs="Times New Roman" w:hint="cs"/>
          <w:spacing w:val="-1"/>
          <w:rtl/>
        </w:rPr>
        <w:t xml:space="preserve"> تقدم خدمات متنوعة ضمن</w:t>
      </w:r>
      <w:r w:rsidRPr="0016252F">
        <w:rPr>
          <w:rFonts w:cs="Times New Roman"/>
          <w:spacing w:val="-1"/>
          <w:rtl/>
        </w:rPr>
        <w:t xml:space="preserve"> </w:t>
      </w:r>
      <w:r w:rsidRPr="0016252F">
        <w:rPr>
          <w:rFonts w:cs="Times New Roman" w:hint="cs"/>
          <w:spacing w:val="-1"/>
          <w:rtl/>
        </w:rPr>
        <w:t>حدود</w:t>
      </w:r>
      <w:r w:rsidRPr="0016252F">
        <w:rPr>
          <w:rFonts w:cs="Times New Roman"/>
          <w:spacing w:val="-1"/>
          <w:rtl/>
        </w:rPr>
        <w:t xml:space="preserve"> </w:t>
      </w:r>
      <w:r w:rsidRPr="0016252F">
        <w:rPr>
          <w:rFonts w:cs="Times New Roman" w:hint="cs"/>
          <w:spacing w:val="-1"/>
          <w:rtl/>
        </w:rPr>
        <w:t>زمنية</w:t>
      </w:r>
      <w:r w:rsidRPr="0016252F">
        <w:rPr>
          <w:rFonts w:cs="Times New Roman"/>
          <w:spacing w:val="-1"/>
          <w:rtl/>
        </w:rPr>
        <w:t xml:space="preserve"> </w:t>
      </w:r>
      <w:r w:rsidRPr="0016252F">
        <w:rPr>
          <w:rFonts w:cs="Times New Roman" w:hint="cs"/>
          <w:spacing w:val="-1"/>
          <w:rtl/>
        </w:rPr>
        <w:t>صارمة</w:t>
      </w:r>
      <w:r w:rsidRPr="0016252F">
        <w:rPr>
          <w:rFonts w:cs="Times New Roman"/>
          <w:spacing w:val="-1"/>
          <w:rtl/>
        </w:rPr>
        <w:t xml:space="preserve"> </w:t>
      </w:r>
      <w:r w:rsidRPr="0016252F">
        <w:rPr>
          <w:rFonts w:cs="Times New Roman" w:hint="cs"/>
          <w:spacing w:val="-1"/>
          <w:rtl/>
        </w:rPr>
        <w:t>ومبادئ</w:t>
      </w:r>
      <w:r w:rsidRPr="0016252F">
        <w:rPr>
          <w:rFonts w:cs="Times New Roman"/>
          <w:spacing w:val="-1"/>
          <w:rtl/>
        </w:rPr>
        <w:t xml:space="preserve"> </w:t>
      </w:r>
      <w:r w:rsidRPr="0016252F">
        <w:rPr>
          <w:rFonts w:cs="Times New Roman" w:hint="cs"/>
          <w:spacing w:val="-1"/>
          <w:rtl/>
        </w:rPr>
        <w:t>توجيهية</w:t>
      </w:r>
      <w:r w:rsidRPr="0016252F">
        <w:rPr>
          <w:rFonts w:cs="Times New Roman"/>
          <w:spacing w:val="-1"/>
          <w:rtl/>
        </w:rPr>
        <w:t xml:space="preserve"> </w:t>
      </w:r>
      <w:r w:rsidRPr="0016252F">
        <w:rPr>
          <w:rFonts w:cs="Times New Roman" w:hint="cs"/>
          <w:spacing w:val="-1"/>
          <w:rtl/>
        </w:rPr>
        <w:t>للمشاركة</w:t>
      </w:r>
      <w:r>
        <w:rPr>
          <w:rFonts w:cs="Times New Roman" w:hint="cs"/>
          <w:spacing w:val="-1"/>
          <w:rtl/>
        </w:rPr>
        <w:t>. تستطيع العثور على معلومات إضافية عن هذه الإمتيازات عن طريق زيارة الموقع الإلكتروني</w:t>
      </w:r>
      <w:r w:rsidRPr="0016252F">
        <w:rPr>
          <w:rFonts w:cs="Times New Roman" w:hint="cs"/>
          <w:spacing w:val="-1"/>
          <w:rtl/>
        </w:rPr>
        <w:t xml:space="preserve"> </w:t>
      </w:r>
      <w:r>
        <w:rPr>
          <w:rFonts w:cs="Times New Roman" w:hint="cs"/>
          <w:spacing w:val="-1"/>
          <w:rtl/>
        </w:rPr>
        <w:t>ل</w:t>
      </w:r>
      <w:r w:rsidRPr="0016252F">
        <w:rPr>
          <w:rFonts w:cs="Times New Roman" w:hint="cs"/>
          <w:spacing w:val="-1"/>
          <w:rtl/>
        </w:rPr>
        <w:t>مكتب</w:t>
      </w:r>
      <w:r w:rsidRPr="0016252F">
        <w:rPr>
          <w:rFonts w:cs="Times New Roman"/>
          <w:spacing w:val="-1"/>
          <w:rtl/>
        </w:rPr>
        <w:t xml:space="preserve"> </w:t>
      </w:r>
      <w:r w:rsidRPr="0016252F">
        <w:rPr>
          <w:rFonts w:cs="Times New Roman" w:hint="cs"/>
          <w:spacing w:val="-1"/>
          <w:rtl/>
        </w:rPr>
        <w:t>الخدمات</w:t>
      </w:r>
      <w:r w:rsidRPr="0016252F">
        <w:rPr>
          <w:rFonts w:cs="Times New Roman"/>
          <w:spacing w:val="-1"/>
          <w:rtl/>
        </w:rPr>
        <w:t xml:space="preserve"> </w:t>
      </w:r>
      <w:r w:rsidRPr="0016252F">
        <w:rPr>
          <w:rFonts w:cs="Times New Roman" w:hint="cs"/>
          <w:spacing w:val="-1"/>
          <w:rtl/>
        </w:rPr>
        <w:t>الطبية</w:t>
      </w:r>
      <w:r w:rsidRPr="0016252F">
        <w:rPr>
          <w:rFonts w:cs="Times New Roman"/>
          <w:spacing w:val="-1"/>
          <w:rtl/>
        </w:rPr>
        <w:t xml:space="preserve"> </w:t>
      </w:r>
      <w:r w:rsidRPr="0016252F">
        <w:rPr>
          <w:rFonts w:cs="Times New Roman" w:hint="cs"/>
          <w:spacing w:val="-1"/>
          <w:rtl/>
        </w:rPr>
        <w:t>والإنسانية</w:t>
      </w:r>
      <w:r w:rsidRPr="0016252F">
        <w:rPr>
          <w:rFonts w:cs="Times New Roman"/>
          <w:spacing w:val="-1"/>
          <w:rtl/>
        </w:rPr>
        <w:t xml:space="preserve"> </w:t>
      </w:r>
      <w:r w:rsidRPr="0016252F">
        <w:rPr>
          <w:rFonts w:cs="Times New Roman" w:hint="cs"/>
          <w:spacing w:val="-1"/>
          <w:rtl/>
        </w:rPr>
        <w:t>لإعادة</w:t>
      </w:r>
      <w:r w:rsidRPr="0016252F">
        <w:rPr>
          <w:rFonts w:cs="Times New Roman"/>
          <w:spacing w:val="-1"/>
          <w:rtl/>
        </w:rPr>
        <w:t xml:space="preserve"> </w:t>
      </w:r>
      <w:r w:rsidRPr="0016252F">
        <w:rPr>
          <w:rFonts w:cs="Times New Roman" w:hint="cs"/>
          <w:spacing w:val="-1"/>
          <w:rtl/>
        </w:rPr>
        <w:t>توطين</w:t>
      </w:r>
      <w:r w:rsidRPr="0016252F">
        <w:rPr>
          <w:rFonts w:cs="Times New Roman"/>
          <w:spacing w:val="-1"/>
          <w:rtl/>
        </w:rPr>
        <w:t xml:space="preserve"> </w:t>
      </w:r>
      <w:r w:rsidRPr="0016252F">
        <w:rPr>
          <w:rFonts w:cs="Times New Roman" w:hint="cs"/>
          <w:spacing w:val="-1"/>
          <w:rtl/>
        </w:rPr>
        <w:t>اللآجئين</w:t>
      </w:r>
      <w:r w:rsidRPr="0016252F">
        <w:rPr>
          <w:rFonts w:cs="Times New Roman"/>
          <w:spacing w:val="-1"/>
          <w:rtl/>
        </w:rPr>
        <w:t xml:space="preserve"> (</w:t>
      </w:r>
      <w:r w:rsidRPr="0016252F">
        <w:rPr>
          <w:rFonts w:cs="Times New Roman"/>
          <w:spacing w:val="-1"/>
        </w:rPr>
        <w:t>ORR</w:t>
      </w:r>
      <w:r w:rsidRPr="0016252F">
        <w:rPr>
          <w:rFonts w:cs="Times New Roman"/>
          <w:spacing w:val="-1"/>
          <w:rtl/>
        </w:rPr>
        <w:t>)</w:t>
      </w:r>
      <w:r>
        <w:rPr>
          <w:rFonts w:cs="Times New Roman" w:hint="cs"/>
          <w:spacing w:val="-1"/>
          <w:rtl/>
        </w:rPr>
        <w:t xml:space="preserve"> التالي: </w:t>
      </w:r>
      <w:hyperlink r:id="rId38">
        <w:r w:rsidR="00EF0C79" w:rsidRPr="00CE2A85">
          <w:rPr>
            <w:rFonts w:cs="Times New Roman"/>
            <w:color w:val="0000FF"/>
            <w:spacing w:val="-1"/>
            <w:u w:val="single" w:color="0000FF"/>
          </w:rPr>
          <w:t>http://www.acf.hhs.gov/programs/orr</w:t>
        </w:r>
      </w:hyperlink>
      <w:r w:rsidR="00EF0C79" w:rsidRPr="00CE2A85">
        <w:rPr>
          <w:rFonts w:cs="Times New Roman"/>
          <w:color w:val="0000FF"/>
          <w:spacing w:val="-1"/>
          <w:u w:val="single" w:color="0000FF"/>
        </w:rPr>
        <w:t>.</w:t>
      </w:r>
    </w:p>
    <w:p w14:paraId="4ED9102C" w14:textId="77777777" w:rsidR="00EF0C79" w:rsidRPr="00CE2A85" w:rsidRDefault="00EF0C79" w:rsidP="00EF0C79">
      <w:pPr>
        <w:spacing w:line="246" w:lineRule="auto"/>
        <w:rPr>
          <w:rFonts w:ascii="Times New Roman" w:hAnsi="Times New Roman" w:cs="Times New Roman"/>
        </w:rPr>
        <w:sectPr w:rsidR="00EF0C79" w:rsidRPr="00CE2A85">
          <w:footerReference w:type="default" r:id="rId39"/>
          <w:pgSz w:w="12240" w:h="15840"/>
          <w:pgMar w:top="1100" w:right="1320" w:bottom="1060" w:left="1340" w:header="0" w:footer="862" w:gutter="0"/>
          <w:cols w:space="720"/>
        </w:sectPr>
      </w:pPr>
    </w:p>
    <w:p w14:paraId="5F5568DF" w14:textId="77777777" w:rsidR="00433975" w:rsidRPr="00433975" w:rsidRDefault="00433975" w:rsidP="00433975">
      <w:pPr>
        <w:widowControl/>
        <w:bidi/>
        <w:spacing w:after="160" w:line="259" w:lineRule="auto"/>
        <w:jc w:val="center"/>
        <w:rPr>
          <w:rFonts w:asciiTheme="minorBidi" w:hAnsiTheme="minorBidi"/>
          <w:b/>
          <w:bCs/>
          <w:u w:val="single"/>
        </w:rPr>
      </w:pPr>
      <w:r w:rsidRPr="00433975">
        <w:rPr>
          <w:rFonts w:asciiTheme="minorBidi" w:hAnsiTheme="minorBidi" w:hint="cs"/>
          <w:b/>
          <w:bCs/>
          <w:u w:val="single"/>
          <w:rtl/>
          <w:lang w:bidi="ar-JO"/>
        </w:rPr>
        <w:lastRenderedPageBreak/>
        <w:t>نموذج</w:t>
      </w:r>
      <w:r w:rsidRPr="00433975">
        <w:rPr>
          <w:rFonts w:asciiTheme="minorBidi" w:hAnsiTheme="minorBidi"/>
          <w:b/>
          <w:bCs/>
          <w:u w:val="single"/>
          <w:rtl/>
        </w:rPr>
        <w:t xml:space="preserve"> </w:t>
      </w:r>
      <w:r w:rsidRPr="00433975">
        <w:rPr>
          <w:rFonts w:asciiTheme="minorBidi" w:hAnsiTheme="minorBidi" w:hint="cs"/>
          <w:b/>
          <w:bCs/>
          <w:u w:val="single"/>
          <w:rtl/>
        </w:rPr>
        <w:t>خيارات مزايا</w:t>
      </w:r>
      <w:r w:rsidRPr="00433975">
        <w:rPr>
          <w:rFonts w:asciiTheme="minorBidi" w:hAnsiTheme="minorBidi"/>
          <w:b/>
          <w:bCs/>
          <w:u w:val="single"/>
          <w:rtl/>
        </w:rPr>
        <w:t xml:space="preserve"> اللاجئين</w:t>
      </w:r>
    </w:p>
    <w:p w14:paraId="6AA512C5" w14:textId="77777777" w:rsidR="00433975" w:rsidRPr="00433975" w:rsidRDefault="00433975" w:rsidP="00433975">
      <w:pPr>
        <w:widowControl/>
        <w:bidi/>
        <w:spacing w:after="160" w:line="259" w:lineRule="auto"/>
        <w:rPr>
          <w:rFonts w:asciiTheme="minorBidi" w:hAnsiTheme="minorBidi"/>
        </w:rPr>
      </w:pPr>
      <w:r w:rsidRPr="00433975">
        <w:rPr>
          <w:rFonts w:asciiTheme="minorBidi" w:hAnsiTheme="minorBidi"/>
          <w:rtl/>
        </w:rPr>
        <w:t xml:space="preserve">يرجى الإشارة إلى </w:t>
      </w:r>
      <w:r w:rsidRPr="00433975">
        <w:rPr>
          <w:rFonts w:asciiTheme="minorBidi" w:hAnsiTheme="minorBidi" w:hint="cs"/>
          <w:rtl/>
        </w:rPr>
        <w:t>خياراتك</w:t>
      </w:r>
      <w:r w:rsidRPr="00433975">
        <w:rPr>
          <w:rFonts w:asciiTheme="minorBidi" w:hAnsiTheme="minorBidi"/>
          <w:rtl/>
        </w:rPr>
        <w:t xml:space="preserve"> أدناه:</w:t>
      </w:r>
    </w:p>
    <w:p w14:paraId="59CDEEA6" w14:textId="77777777" w:rsidR="00433975" w:rsidRPr="00433975" w:rsidRDefault="00433975" w:rsidP="00433975">
      <w:pPr>
        <w:widowControl/>
        <w:bidi/>
        <w:spacing w:after="160" w:line="259" w:lineRule="auto"/>
        <w:rPr>
          <w:rFonts w:asciiTheme="minorBidi" w:hAnsiTheme="minorBidi"/>
        </w:rPr>
      </w:pPr>
      <w:r w:rsidRPr="00433975">
        <w:rPr>
          <w:rFonts w:asciiTheme="minorBidi" w:hAnsiTheme="minorBidi"/>
          <w:rtl/>
        </w:rPr>
        <w:t xml:space="preserve">إذا </w:t>
      </w:r>
      <w:r w:rsidRPr="00433975">
        <w:rPr>
          <w:rFonts w:asciiTheme="minorBidi" w:hAnsiTheme="minorBidi" w:hint="cs"/>
          <w:rtl/>
          <w:lang w:bidi="ar-JO"/>
        </w:rPr>
        <w:t xml:space="preserve">تمت الموافقة على </w:t>
      </w:r>
      <w:r w:rsidRPr="00433975">
        <w:rPr>
          <w:rFonts w:asciiTheme="minorBidi" w:hAnsiTheme="minorBidi"/>
          <w:rtl/>
        </w:rPr>
        <w:t>الحصول على تأشيرة الهجرة الخاصة،</w:t>
      </w:r>
    </w:p>
    <w:p w14:paraId="4C494366" w14:textId="77777777" w:rsidR="00433975" w:rsidRPr="00433975" w:rsidRDefault="00433975" w:rsidP="00433975">
      <w:pPr>
        <w:widowControl/>
        <w:bidi/>
        <w:spacing w:after="160" w:line="259" w:lineRule="auto"/>
        <w:rPr>
          <w:rFonts w:asciiTheme="minorBidi" w:hAnsiTheme="minorBidi"/>
        </w:rPr>
      </w:pPr>
    </w:p>
    <w:p w14:paraId="31AB8BE1" w14:textId="77777777" w:rsidR="00433975" w:rsidRPr="00433975" w:rsidRDefault="00433975" w:rsidP="00433975">
      <w:pPr>
        <w:widowControl/>
        <w:bidi/>
        <w:spacing w:after="160" w:line="259" w:lineRule="auto"/>
        <w:jc w:val="both"/>
        <w:rPr>
          <w:rFonts w:asciiTheme="minorBidi" w:hAnsiTheme="minorBidi"/>
        </w:rPr>
      </w:pPr>
      <w:r w:rsidRPr="00433975">
        <w:rPr>
          <w:rFonts w:asciiTheme="minorBidi" w:hAnsiTheme="minorBidi"/>
          <w:rtl/>
        </w:rPr>
        <w:t>______ أرغب في المشاركة في برنامج إعادة التوطين التابع لوزارة الخارجية الأمريكية والحصول على ال</w:t>
      </w:r>
      <w:r w:rsidRPr="00433975">
        <w:rPr>
          <w:rFonts w:asciiTheme="minorBidi" w:hAnsiTheme="minorBidi" w:hint="cs"/>
          <w:rtl/>
        </w:rPr>
        <w:t>مزايا</w:t>
      </w:r>
      <w:r w:rsidRPr="00433975">
        <w:rPr>
          <w:rFonts w:asciiTheme="minorBidi" w:hAnsiTheme="minorBidi"/>
          <w:rtl/>
        </w:rPr>
        <w:t xml:space="preserve"> ال</w:t>
      </w:r>
      <w:r w:rsidRPr="00433975">
        <w:rPr>
          <w:rFonts w:asciiTheme="minorBidi" w:hAnsiTheme="minorBidi" w:hint="cs"/>
          <w:rtl/>
        </w:rPr>
        <w:t xml:space="preserve">مترتبة </w:t>
      </w:r>
      <w:r w:rsidRPr="00433975">
        <w:rPr>
          <w:rFonts w:asciiTheme="minorBidi" w:hAnsiTheme="minorBidi"/>
          <w:rtl/>
        </w:rPr>
        <w:t xml:space="preserve"> بما في ذلك </w:t>
      </w:r>
      <w:r w:rsidRPr="00433975">
        <w:rPr>
          <w:rFonts w:asciiTheme="minorBidi" w:hAnsiTheme="minorBidi" w:hint="cs"/>
          <w:rtl/>
        </w:rPr>
        <w:t xml:space="preserve">ترتيبات </w:t>
      </w:r>
      <w:r w:rsidRPr="00433975">
        <w:rPr>
          <w:rFonts w:asciiTheme="minorBidi" w:hAnsiTheme="minorBidi"/>
          <w:rtl/>
        </w:rPr>
        <w:t>السفر ال</w:t>
      </w:r>
      <w:r w:rsidRPr="00433975">
        <w:rPr>
          <w:rFonts w:asciiTheme="minorBidi" w:hAnsiTheme="minorBidi" w:hint="cs"/>
          <w:rtl/>
        </w:rPr>
        <w:t xml:space="preserve">تي </w:t>
      </w:r>
      <w:r w:rsidRPr="00433975">
        <w:rPr>
          <w:rFonts w:asciiTheme="minorBidi" w:hAnsiTheme="minorBidi"/>
          <w:rtl/>
        </w:rPr>
        <w:t>تنظمه</w:t>
      </w:r>
      <w:r w:rsidRPr="00433975">
        <w:rPr>
          <w:rFonts w:asciiTheme="minorBidi" w:hAnsiTheme="minorBidi" w:hint="cs"/>
          <w:rtl/>
        </w:rPr>
        <w:t>ا</w:t>
      </w:r>
      <w:r w:rsidRPr="00433975">
        <w:rPr>
          <w:rFonts w:asciiTheme="minorBidi" w:hAnsiTheme="minorBidi"/>
          <w:rtl/>
        </w:rPr>
        <w:t xml:space="preserve"> المنظمة الدولية للهجرة. </w:t>
      </w:r>
      <w:r w:rsidRPr="00433975">
        <w:rPr>
          <w:rFonts w:asciiTheme="minorBidi" w:hAnsiTheme="minorBidi" w:hint="cs"/>
          <w:rtl/>
        </w:rPr>
        <w:t xml:space="preserve">وفي حال استجدت </w:t>
      </w:r>
      <w:r w:rsidRPr="00433975">
        <w:rPr>
          <w:rFonts w:asciiTheme="minorBidi" w:hAnsiTheme="minorBidi"/>
          <w:rtl/>
        </w:rPr>
        <w:t xml:space="preserve">أي تغييرات في نيتي للمشاركة، أو إذا تغيرت تركيبة عائلتي (مثل </w:t>
      </w:r>
      <w:r w:rsidRPr="00433975">
        <w:rPr>
          <w:rFonts w:asciiTheme="minorBidi" w:hAnsiTheme="minorBidi" w:hint="cs"/>
          <w:rtl/>
        </w:rPr>
        <w:t>مولود جديد</w:t>
      </w:r>
      <w:r w:rsidRPr="00433975">
        <w:rPr>
          <w:rFonts w:asciiTheme="minorBidi" w:hAnsiTheme="minorBidi"/>
          <w:rtl/>
        </w:rPr>
        <w:t xml:space="preserve"> أو وفاة)، فسوف أ</w:t>
      </w:r>
      <w:r w:rsidRPr="00433975">
        <w:rPr>
          <w:rFonts w:asciiTheme="minorBidi" w:hAnsiTheme="minorBidi" w:hint="cs"/>
          <w:rtl/>
        </w:rPr>
        <w:t>عطي اشعار</w:t>
      </w:r>
      <w:r w:rsidRPr="00433975">
        <w:rPr>
          <w:rFonts w:asciiTheme="minorBidi" w:hAnsiTheme="minorBidi" w:hint="cs"/>
          <w:rtl/>
          <w:lang w:bidi="ar-JO"/>
        </w:rPr>
        <w:t>ا</w:t>
      </w:r>
      <w:r w:rsidRPr="00433975">
        <w:rPr>
          <w:rFonts w:asciiTheme="minorBidi" w:hAnsiTheme="minorBidi" w:hint="cs"/>
          <w:rtl/>
        </w:rPr>
        <w:t xml:space="preserve"> ل</w:t>
      </w:r>
      <w:r w:rsidRPr="00433975">
        <w:rPr>
          <w:rFonts w:asciiTheme="minorBidi" w:hAnsiTheme="minorBidi"/>
          <w:rtl/>
        </w:rPr>
        <w:t>مركز مركز دعم إعادة التوطين في أقرب وقت ممكن.</w:t>
      </w:r>
    </w:p>
    <w:p w14:paraId="1D21F8D4" w14:textId="77777777" w:rsidR="00433975" w:rsidRPr="00433975" w:rsidRDefault="00433975" w:rsidP="00433975">
      <w:pPr>
        <w:widowControl/>
        <w:bidi/>
        <w:spacing w:after="160" w:line="259" w:lineRule="auto"/>
        <w:jc w:val="both"/>
        <w:rPr>
          <w:rFonts w:asciiTheme="minorBidi" w:hAnsiTheme="minorBidi"/>
        </w:rPr>
      </w:pPr>
    </w:p>
    <w:p w14:paraId="3B53986F" w14:textId="77777777" w:rsidR="00433975" w:rsidRPr="00433975" w:rsidRDefault="00433975" w:rsidP="00433975">
      <w:pPr>
        <w:widowControl/>
        <w:bidi/>
        <w:spacing w:after="160" w:line="259" w:lineRule="auto"/>
        <w:jc w:val="both"/>
        <w:rPr>
          <w:rFonts w:asciiTheme="minorBidi" w:hAnsiTheme="minorBidi"/>
        </w:rPr>
      </w:pPr>
      <w:r w:rsidRPr="00433975">
        <w:rPr>
          <w:rFonts w:asciiTheme="minorBidi" w:hAnsiTheme="minorBidi"/>
          <w:rtl/>
        </w:rPr>
        <w:t xml:space="preserve">______ </w:t>
      </w:r>
      <w:r w:rsidRPr="00433975">
        <w:rPr>
          <w:rFonts w:asciiTheme="minorBidi" w:hAnsiTheme="minorBidi" w:hint="cs"/>
          <w:rtl/>
        </w:rPr>
        <w:t xml:space="preserve"> </w:t>
      </w:r>
      <w:r w:rsidRPr="00433975">
        <w:rPr>
          <w:rFonts w:asciiTheme="minorBidi" w:hAnsiTheme="minorBidi"/>
          <w:b/>
          <w:bCs/>
          <w:rtl/>
        </w:rPr>
        <w:t>لا أرغب</w:t>
      </w:r>
      <w:r w:rsidRPr="00433975">
        <w:rPr>
          <w:rFonts w:asciiTheme="minorBidi" w:hAnsiTheme="minorBidi"/>
          <w:rtl/>
        </w:rPr>
        <w:t xml:space="preserve"> في المشاركة في برنامج إعادة </w:t>
      </w:r>
      <w:r w:rsidRPr="00433975">
        <w:rPr>
          <w:rFonts w:asciiTheme="minorBidi" w:hAnsiTheme="minorBidi" w:cs="Arial" w:hint="cs"/>
          <w:rtl/>
        </w:rPr>
        <w:t>التوطين</w:t>
      </w:r>
      <w:r w:rsidRPr="00433975">
        <w:rPr>
          <w:rFonts w:asciiTheme="minorBidi" w:hAnsiTheme="minorBidi" w:cs="Arial"/>
          <w:rtl/>
        </w:rPr>
        <w:t xml:space="preserve"> </w:t>
      </w:r>
      <w:r w:rsidRPr="00433975">
        <w:rPr>
          <w:rFonts w:asciiTheme="minorBidi" w:hAnsiTheme="minorBidi" w:cs="Arial" w:hint="cs"/>
          <w:rtl/>
        </w:rPr>
        <w:t>التابع</w:t>
      </w:r>
      <w:r w:rsidRPr="00433975">
        <w:rPr>
          <w:rFonts w:asciiTheme="minorBidi" w:hAnsiTheme="minorBidi" w:cs="Arial"/>
          <w:rtl/>
        </w:rPr>
        <w:t xml:space="preserve"> </w:t>
      </w:r>
      <w:r w:rsidRPr="00433975">
        <w:rPr>
          <w:rFonts w:asciiTheme="minorBidi" w:hAnsiTheme="minorBidi" w:cs="Arial" w:hint="cs"/>
          <w:rtl/>
        </w:rPr>
        <w:t>لوزارة</w:t>
      </w:r>
      <w:r w:rsidRPr="00433975">
        <w:rPr>
          <w:rFonts w:asciiTheme="minorBidi" w:hAnsiTheme="minorBidi" w:cs="Arial"/>
          <w:rtl/>
        </w:rPr>
        <w:t xml:space="preserve"> </w:t>
      </w:r>
      <w:r w:rsidRPr="00433975">
        <w:rPr>
          <w:rFonts w:asciiTheme="minorBidi" w:hAnsiTheme="minorBidi" w:cs="Arial" w:hint="cs"/>
          <w:rtl/>
        </w:rPr>
        <w:t>الخارجية</w:t>
      </w:r>
      <w:r w:rsidRPr="00433975">
        <w:rPr>
          <w:rFonts w:asciiTheme="minorBidi" w:hAnsiTheme="minorBidi" w:cs="Arial"/>
          <w:rtl/>
        </w:rPr>
        <w:t xml:space="preserve"> </w:t>
      </w:r>
      <w:r w:rsidRPr="00433975">
        <w:rPr>
          <w:rFonts w:asciiTheme="minorBidi" w:hAnsiTheme="minorBidi" w:cs="Arial" w:hint="cs"/>
          <w:rtl/>
        </w:rPr>
        <w:t>الأمريكية</w:t>
      </w:r>
      <w:r w:rsidRPr="00433975">
        <w:rPr>
          <w:rFonts w:asciiTheme="minorBidi" w:hAnsiTheme="minorBidi"/>
          <w:rtl/>
        </w:rPr>
        <w:t>. على الرغم من أنني اخترت رفض ال</w:t>
      </w:r>
      <w:r w:rsidRPr="00433975">
        <w:rPr>
          <w:rFonts w:asciiTheme="minorBidi" w:hAnsiTheme="minorBidi" w:hint="cs"/>
          <w:rtl/>
        </w:rPr>
        <w:t>مزايا</w:t>
      </w:r>
      <w:r w:rsidRPr="00433975">
        <w:rPr>
          <w:rFonts w:asciiTheme="minorBidi" w:hAnsiTheme="minorBidi"/>
          <w:rtl/>
        </w:rPr>
        <w:t xml:space="preserve"> الممولة من </w:t>
      </w:r>
      <w:r w:rsidRPr="00433975">
        <w:rPr>
          <w:rFonts w:asciiTheme="minorBidi" w:hAnsiTheme="minorBidi" w:hint="cs"/>
          <w:rtl/>
        </w:rPr>
        <w:t xml:space="preserve">قِبل </w:t>
      </w:r>
      <w:r w:rsidRPr="00433975">
        <w:rPr>
          <w:rFonts w:asciiTheme="minorBidi" w:hAnsiTheme="minorBidi"/>
          <w:rtl/>
        </w:rPr>
        <w:t xml:space="preserve">وزارة الخارجية، </w:t>
      </w:r>
      <w:r w:rsidRPr="00433975">
        <w:rPr>
          <w:rFonts w:asciiTheme="minorBidi" w:hAnsiTheme="minorBidi" w:hint="cs"/>
          <w:rtl/>
        </w:rPr>
        <w:t>ولك</w:t>
      </w:r>
      <w:r w:rsidRPr="00433975">
        <w:rPr>
          <w:rFonts w:asciiTheme="minorBidi" w:hAnsiTheme="minorBidi"/>
          <w:rtl/>
        </w:rPr>
        <w:t xml:space="preserve">نني </w:t>
      </w:r>
      <w:r w:rsidRPr="00433975">
        <w:rPr>
          <w:rFonts w:asciiTheme="minorBidi" w:hAnsiTheme="minorBidi" w:hint="cs"/>
          <w:rtl/>
        </w:rPr>
        <w:t xml:space="preserve">على علم بأني </w:t>
      </w:r>
      <w:r w:rsidRPr="00433975">
        <w:rPr>
          <w:rFonts w:asciiTheme="minorBidi" w:hAnsiTheme="minorBidi"/>
          <w:rtl/>
        </w:rPr>
        <w:t xml:space="preserve">قد أكون مؤهلا للحصول على بعض المزايا التي تمولها </w:t>
      </w:r>
      <w:ins w:id="2" w:author="AL ZUBAIDI Zaid" w:date="2020-10-11T13:09:00Z">
        <w:r w:rsidRPr="00433975">
          <w:rPr>
            <w:rFonts w:asciiTheme="minorBidi" w:hAnsiTheme="minorBidi" w:cs="Arial"/>
            <w:rtl/>
          </w:rPr>
          <w:t xml:space="preserve">مكتب إعادة توطين اللاجئين </w:t>
        </w:r>
      </w:ins>
      <w:del w:id="3" w:author="AL ZUBAIDI Zaid" w:date="2020-10-11T13:09:00Z">
        <w:r w:rsidRPr="00433975" w:rsidDel="0025376D">
          <w:rPr>
            <w:rFonts w:asciiTheme="minorBidi" w:hAnsiTheme="minorBidi"/>
            <w:rtl/>
            <w:rPrChange w:id="4" w:author="AL ZUBAIDI Zaid" w:date="2020-10-11T13:09:00Z">
              <w:rPr>
                <w:rFonts w:asciiTheme="minorBidi" w:hAnsiTheme="minorBidi"/>
                <w:highlight w:val="yellow"/>
                <w:rtl/>
              </w:rPr>
            </w:rPrChange>
          </w:rPr>
          <w:delText>أو</w:delText>
        </w:r>
        <w:r w:rsidRPr="00433975" w:rsidDel="0025376D">
          <w:rPr>
            <w:rFonts w:asciiTheme="minorBidi" w:hAnsiTheme="minorBidi" w:hint="eastAsia"/>
            <w:rtl/>
            <w:rPrChange w:id="5" w:author="AL ZUBAIDI Zaid" w:date="2020-10-11T13:09:00Z">
              <w:rPr>
                <w:rFonts w:asciiTheme="minorBidi" w:hAnsiTheme="minorBidi" w:hint="eastAsia"/>
                <w:highlight w:val="yellow"/>
                <w:rtl/>
              </w:rPr>
            </w:rPrChange>
          </w:rPr>
          <w:delText>أرأ</w:delText>
        </w:r>
        <w:r w:rsidRPr="00433975" w:rsidDel="0025376D">
          <w:rPr>
            <w:rFonts w:asciiTheme="minorBidi" w:hAnsiTheme="minorBidi"/>
            <w:rtl/>
            <w:rPrChange w:id="6" w:author="AL ZUBAIDI Zaid" w:date="2020-10-11T13:09:00Z">
              <w:rPr>
                <w:rFonts w:asciiTheme="minorBidi" w:hAnsiTheme="minorBidi"/>
                <w:highlight w:val="yellow"/>
                <w:rtl/>
              </w:rPr>
            </w:rPrChange>
          </w:rPr>
          <w:delText xml:space="preserve">ر </w:delText>
        </w:r>
      </w:del>
      <w:r w:rsidRPr="00433975">
        <w:rPr>
          <w:rFonts w:asciiTheme="minorBidi" w:hAnsiTheme="minorBidi"/>
          <w:rtl/>
          <w:rPrChange w:id="7" w:author="AL ZUBAIDI Zaid" w:date="2020-10-11T13:09:00Z">
            <w:rPr>
              <w:rFonts w:asciiTheme="minorBidi" w:hAnsiTheme="minorBidi"/>
              <w:highlight w:val="yellow"/>
              <w:rtl/>
            </w:rPr>
          </w:rPrChange>
        </w:rPr>
        <w:t>(</w:t>
      </w:r>
      <w:r w:rsidRPr="00433975">
        <w:rPr>
          <w:rFonts w:asciiTheme="minorBidi" w:hAnsiTheme="minorBidi"/>
          <w:rPrChange w:id="8" w:author="AL ZUBAIDI Zaid" w:date="2020-10-11T13:09:00Z">
            <w:rPr>
              <w:rFonts w:asciiTheme="minorBidi" w:hAnsiTheme="minorBidi"/>
              <w:highlight w:val="yellow"/>
            </w:rPr>
          </w:rPrChange>
        </w:rPr>
        <w:t>ORR</w:t>
      </w:r>
      <w:r w:rsidRPr="00433975">
        <w:rPr>
          <w:rFonts w:asciiTheme="minorBidi" w:hAnsiTheme="minorBidi"/>
          <w:rtl/>
          <w:rPrChange w:id="9" w:author="AL ZUBAIDI Zaid" w:date="2020-10-11T13:09:00Z">
            <w:rPr>
              <w:rFonts w:asciiTheme="minorBidi" w:hAnsiTheme="minorBidi"/>
              <w:highlight w:val="yellow"/>
              <w:rtl/>
            </w:rPr>
          </w:rPrChange>
        </w:rPr>
        <w:t>).</w:t>
      </w:r>
    </w:p>
    <w:p w14:paraId="110BB5BD" w14:textId="77777777" w:rsidR="00433975" w:rsidRPr="00433975" w:rsidRDefault="00433975" w:rsidP="00433975">
      <w:pPr>
        <w:widowControl/>
        <w:bidi/>
        <w:spacing w:after="160" w:line="259" w:lineRule="auto"/>
        <w:jc w:val="both"/>
        <w:rPr>
          <w:rFonts w:asciiTheme="minorBidi" w:hAnsiTheme="minorBidi"/>
        </w:rPr>
      </w:pPr>
    </w:p>
    <w:p w14:paraId="0947DE38" w14:textId="77777777" w:rsidR="00433975" w:rsidRPr="00433975" w:rsidRDefault="00433975" w:rsidP="00433975">
      <w:pPr>
        <w:widowControl/>
        <w:bidi/>
        <w:spacing w:after="160" w:line="259" w:lineRule="auto"/>
        <w:jc w:val="both"/>
        <w:rPr>
          <w:rFonts w:asciiTheme="minorBidi" w:hAnsiTheme="minorBidi"/>
        </w:rPr>
      </w:pPr>
      <w:r w:rsidRPr="00433975">
        <w:rPr>
          <w:rFonts w:asciiTheme="minorBidi" w:hAnsiTheme="minorBidi"/>
          <w:rtl/>
        </w:rPr>
        <w:t xml:space="preserve">بتوقيع هذا النموذج، أقر بأنني قرأت </w:t>
      </w:r>
      <w:r w:rsidRPr="00433975">
        <w:rPr>
          <w:rFonts w:asciiTheme="minorBidi" w:hAnsiTheme="minorBidi" w:hint="cs"/>
          <w:rtl/>
        </w:rPr>
        <w:t>وثيقة</w:t>
      </w:r>
      <w:r w:rsidRPr="00433975">
        <w:rPr>
          <w:rFonts w:asciiTheme="minorBidi" w:hAnsiTheme="minorBidi"/>
          <w:rtl/>
        </w:rPr>
        <w:t xml:space="preserve"> وزارة الخارجية الأمريكية والأسئلة الشائعة المرفقة بها و </w:t>
      </w:r>
      <w:r w:rsidRPr="00433975">
        <w:rPr>
          <w:rFonts w:asciiTheme="minorBidi" w:hAnsiTheme="minorBidi" w:hint="cs"/>
          <w:rtl/>
        </w:rPr>
        <w:t>18</w:t>
      </w:r>
      <w:r w:rsidRPr="00433975">
        <w:rPr>
          <w:rFonts w:asciiTheme="minorBidi" w:hAnsiTheme="minorBidi"/>
          <w:rtl/>
        </w:rPr>
        <w:t xml:space="preserve"> </w:t>
      </w:r>
      <w:r w:rsidRPr="00433975">
        <w:rPr>
          <w:rFonts w:asciiTheme="minorBidi" w:hAnsiTheme="minorBidi" w:hint="cs"/>
          <w:rtl/>
        </w:rPr>
        <w:t>معلومة التي</w:t>
      </w:r>
      <w:r w:rsidRPr="00433975">
        <w:rPr>
          <w:rFonts w:asciiTheme="minorBidi" w:hAnsiTheme="minorBidi"/>
          <w:rtl/>
        </w:rPr>
        <w:t xml:space="preserve"> تحتاج إلى معرفتها حول إعادة التوطين في الولايات المتحدة. وأنا أفهم أن مزايا إعادة التوطين تختلف من مكان لآخر، و</w:t>
      </w:r>
      <w:r w:rsidRPr="00433975">
        <w:rPr>
          <w:rFonts w:asciiTheme="minorBidi" w:hAnsiTheme="minorBidi" w:hint="cs"/>
          <w:rtl/>
        </w:rPr>
        <w:t xml:space="preserve">إن المواد الترفيهية </w:t>
      </w:r>
      <w:r w:rsidRPr="00433975">
        <w:rPr>
          <w:rFonts w:asciiTheme="minorBidi" w:hAnsiTheme="minorBidi"/>
          <w:rtl/>
        </w:rPr>
        <w:t xml:space="preserve">(بما في ذلك أجهزة التلفاز وأجهزة الراديو والهواتف ومشغلات </w:t>
      </w:r>
      <w:r w:rsidRPr="00433975">
        <w:rPr>
          <w:rFonts w:asciiTheme="minorBidi" w:hAnsiTheme="minorBidi" w:hint="cs"/>
          <w:rtl/>
        </w:rPr>
        <w:t>ال</w:t>
      </w:r>
      <w:r w:rsidRPr="00433975">
        <w:rPr>
          <w:rFonts w:asciiTheme="minorBidi" w:hAnsiTheme="minorBidi"/>
          <w:rtl/>
        </w:rPr>
        <w:t>أقراص</w:t>
      </w:r>
      <w:r w:rsidRPr="00433975">
        <w:rPr>
          <w:rFonts w:asciiTheme="minorBidi" w:hAnsiTheme="minorBidi" w:hint="cs"/>
          <w:rtl/>
        </w:rPr>
        <w:t xml:space="preserve"> المدمجة</w:t>
      </w:r>
      <w:r w:rsidRPr="00433975">
        <w:rPr>
          <w:rFonts w:asciiTheme="minorBidi" w:hAnsiTheme="minorBidi"/>
          <w:rtl/>
        </w:rPr>
        <w:t xml:space="preserve"> والحواسيب والم</w:t>
      </w:r>
      <w:r w:rsidRPr="00433975">
        <w:rPr>
          <w:rFonts w:asciiTheme="minorBidi" w:hAnsiTheme="minorBidi" w:hint="cs"/>
          <w:rtl/>
        </w:rPr>
        <w:t>كانس الكهربائية</w:t>
      </w:r>
      <w:r w:rsidRPr="00433975">
        <w:rPr>
          <w:rFonts w:asciiTheme="minorBidi" w:hAnsiTheme="minorBidi"/>
          <w:rtl/>
        </w:rPr>
        <w:t xml:space="preserve"> والدراجات</w:t>
      </w:r>
      <w:r w:rsidRPr="00433975">
        <w:rPr>
          <w:rFonts w:asciiTheme="minorBidi" w:hAnsiTheme="minorBidi" w:hint="cs"/>
          <w:rtl/>
        </w:rPr>
        <w:t xml:space="preserve"> الهوائية</w:t>
      </w:r>
      <w:r w:rsidRPr="00433975">
        <w:rPr>
          <w:rFonts w:asciiTheme="minorBidi" w:hAnsiTheme="minorBidi"/>
          <w:rtl/>
        </w:rPr>
        <w:t xml:space="preserve"> والسيارات ومكيفات الهواء) والعمالة على المستوى المهني والتأمين الطبي ليست </w:t>
      </w:r>
      <w:r w:rsidRPr="00433975">
        <w:rPr>
          <w:rFonts w:asciiTheme="minorBidi" w:hAnsiTheme="minorBidi" w:hint="cs"/>
          <w:rtl/>
        </w:rPr>
        <w:t>مضمونة</w:t>
      </w:r>
      <w:r w:rsidRPr="00433975">
        <w:rPr>
          <w:rFonts w:asciiTheme="minorBidi" w:hAnsiTheme="minorBidi"/>
          <w:rtl/>
        </w:rPr>
        <w:t xml:space="preserve">. كما أنني </w:t>
      </w:r>
      <w:r w:rsidRPr="00433975">
        <w:rPr>
          <w:rFonts w:asciiTheme="minorBidi" w:hAnsiTheme="minorBidi" w:hint="cs"/>
          <w:rtl/>
        </w:rPr>
        <w:t xml:space="preserve">على علم بأن التغطية المالية للسكن </w:t>
      </w:r>
      <w:r w:rsidRPr="00433975">
        <w:rPr>
          <w:rFonts w:asciiTheme="minorBidi" w:hAnsiTheme="minorBidi"/>
          <w:rtl/>
        </w:rPr>
        <w:t>ليس</w:t>
      </w:r>
      <w:r w:rsidRPr="00433975">
        <w:rPr>
          <w:rFonts w:asciiTheme="minorBidi" w:hAnsiTheme="minorBidi" w:hint="cs"/>
          <w:rtl/>
        </w:rPr>
        <w:t>ت</w:t>
      </w:r>
      <w:r w:rsidRPr="00433975">
        <w:rPr>
          <w:rFonts w:asciiTheme="minorBidi" w:hAnsiTheme="minorBidi"/>
          <w:rtl/>
        </w:rPr>
        <w:t xml:space="preserve"> </w:t>
      </w:r>
      <w:r w:rsidRPr="00433975">
        <w:rPr>
          <w:rFonts w:asciiTheme="minorBidi" w:hAnsiTheme="minorBidi" w:hint="cs"/>
          <w:rtl/>
        </w:rPr>
        <w:t>مضمونة</w:t>
      </w:r>
      <w:r w:rsidRPr="00433975">
        <w:rPr>
          <w:rFonts w:asciiTheme="minorBidi" w:hAnsiTheme="minorBidi"/>
          <w:rtl/>
        </w:rPr>
        <w:t xml:space="preserve"> من قبل وزارة الخارجية الأمريكية بعد أول 30 يوما</w:t>
      </w:r>
      <w:r w:rsidRPr="00433975">
        <w:rPr>
          <w:rFonts w:asciiTheme="minorBidi" w:hAnsiTheme="minorBidi" w:hint="cs"/>
          <w:rtl/>
        </w:rPr>
        <w:t>ً</w:t>
      </w:r>
      <w:r w:rsidRPr="00433975">
        <w:rPr>
          <w:rFonts w:asciiTheme="minorBidi" w:hAnsiTheme="minorBidi"/>
          <w:rtl/>
        </w:rPr>
        <w:t xml:space="preserve"> في الولايات المتحدة.</w:t>
      </w:r>
    </w:p>
    <w:p w14:paraId="2524B38E" w14:textId="77777777" w:rsidR="00433975" w:rsidRPr="00433975" w:rsidRDefault="00433975" w:rsidP="00433975">
      <w:pPr>
        <w:widowControl/>
        <w:bidi/>
        <w:spacing w:after="160" w:line="259" w:lineRule="auto"/>
        <w:rPr>
          <w:rFonts w:asciiTheme="minorBidi" w:hAnsiTheme="minorBidi"/>
        </w:rPr>
      </w:pPr>
    </w:p>
    <w:p w14:paraId="0C0924AF" w14:textId="77777777" w:rsidR="00433975" w:rsidRPr="00433975" w:rsidRDefault="00433975" w:rsidP="00433975">
      <w:pPr>
        <w:widowControl/>
        <w:bidi/>
        <w:spacing w:after="160" w:line="259" w:lineRule="auto"/>
        <w:rPr>
          <w:rFonts w:asciiTheme="minorBidi" w:hAnsiTheme="minorBidi"/>
          <w:rtl/>
        </w:rPr>
      </w:pPr>
      <w:r w:rsidRPr="00433975">
        <w:rPr>
          <w:rFonts w:asciiTheme="minorBidi" w:hAnsiTheme="minorBidi"/>
          <w:rtl/>
        </w:rPr>
        <w:t xml:space="preserve">رقم </w:t>
      </w:r>
      <w:r w:rsidRPr="00433975">
        <w:rPr>
          <w:rFonts w:asciiTheme="minorBidi" w:hAnsiTheme="minorBidi" w:hint="cs"/>
          <w:rtl/>
        </w:rPr>
        <w:t>قضية</w:t>
      </w:r>
      <w:r w:rsidRPr="00433975">
        <w:rPr>
          <w:rFonts w:asciiTheme="minorBidi" w:hAnsiTheme="minorBidi"/>
          <w:rtl/>
        </w:rPr>
        <w:t xml:space="preserve"> </w:t>
      </w:r>
      <w:r w:rsidRPr="00433975">
        <w:rPr>
          <w:rFonts w:asciiTheme="minorBidi" w:hAnsiTheme="minorBidi" w:hint="cs"/>
          <w:rtl/>
        </w:rPr>
        <w:t>مقدم الطلب</w:t>
      </w:r>
      <w:r w:rsidRPr="00433975">
        <w:rPr>
          <w:rFonts w:asciiTheme="minorBidi" w:hAnsiTheme="minorBidi"/>
          <w:rtl/>
        </w:rPr>
        <w:t>:</w:t>
      </w:r>
      <w:r w:rsidRPr="00433975">
        <w:rPr>
          <w:rFonts w:asciiTheme="minorBidi" w:hAnsiTheme="minorBidi" w:hint="cs"/>
          <w:rtl/>
        </w:rPr>
        <w:t>ــــــــــــــــــــــــــــــــــــــ</w:t>
      </w:r>
    </w:p>
    <w:p w14:paraId="55D0F5BC" w14:textId="77777777" w:rsidR="00433975" w:rsidRPr="00433975" w:rsidRDefault="00433975" w:rsidP="00433975">
      <w:pPr>
        <w:widowControl/>
        <w:bidi/>
        <w:spacing w:after="160" w:line="259" w:lineRule="auto"/>
        <w:rPr>
          <w:rFonts w:asciiTheme="minorBidi" w:hAnsiTheme="minorBidi"/>
          <w:rtl/>
        </w:rPr>
      </w:pPr>
      <w:r w:rsidRPr="00433975">
        <w:rPr>
          <w:rFonts w:asciiTheme="minorBidi" w:hAnsiTheme="minorBidi" w:hint="cs"/>
          <w:rtl/>
        </w:rPr>
        <w:t>ــــــــــــــــــــــــــــــــــــــــــــــــــــــــــــــــــ                                             ـــــــــــــــــــــــــــــــــــــــــــــــــــــــــــــــــــــــــ</w:t>
      </w:r>
    </w:p>
    <w:p w14:paraId="4C7014EC" w14:textId="77777777" w:rsidR="00433975" w:rsidRPr="00433975" w:rsidRDefault="00433975" w:rsidP="00433975">
      <w:pPr>
        <w:widowControl/>
        <w:bidi/>
        <w:spacing w:after="160" w:line="259" w:lineRule="auto"/>
        <w:rPr>
          <w:rFonts w:asciiTheme="minorBidi" w:hAnsiTheme="minorBidi"/>
        </w:rPr>
      </w:pPr>
      <w:r w:rsidRPr="00433975">
        <w:rPr>
          <w:rFonts w:asciiTheme="minorBidi" w:hAnsiTheme="minorBidi"/>
          <w:rtl/>
        </w:rPr>
        <w:t xml:space="preserve">الاسم (حروف الكتلة، باللغة الإنجليزية فقط) </w:t>
      </w:r>
      <w:r w:rsidRPr="00433975">
        <w:rPr>
          <w:rFonts w:asciiTheme="minorBidi" w:hAnsiTheme="minorBidi" w:hint="cs"/>
          <w:rtl/>
        </w:rPr>
        <w:t xml:space="preserve">                                            </w:t>
      </w:r>
      <w:r w:rsidRPr="00433975">
        <w:rPr>
          <w:rFonts w:asciiTheme="minorBidi" w:hAnsiTheme="minorBidi"/>
          <w:rtl/>
        </w:rPr>
        <w:t>تاريخ الميلاد (</w:t>
      </w:r>
      <w:r w:rsidRPr="00433975">
        <w:rPr>
          <w:rFonts w:asciiTheme="minorBidi" w:hAnsiTheme="minorBidi" w:hint="cs"/>
          <w:rtl/>
        </w:rPr>
        <w:t>شهر</w:t>
      </w:r>
      <w:r w:rsidRPr="00433975">
        <w:rPr>
          <w:rFonts w:asciiTheme="minorBidi" w:hAnsiTheme="minorBidi"/>
          <w:rtl/>
        </w:rPr>
        <w:t>/</w:t>
      </w:r>
      <w:r w:rsidRPr="00433975">
        <w:rPr>
          <w:rFonts w:asciiTheme="minorBidi" w:hAnsiTheme="minorBidi" w:hint="cs"/>
          <w:rtl/>
        </w:rPr>
        <w:t xml:space="preserve"> يوم</w:t>
      </w:r>
      <w:r w:rsidRPr="00433975">
        <w:rPr>
          <w:rFonts w:asciiTheme="minorBidi" w:hAnsiTheme="minorBidi"/>
          <w:rtl/>
        </w:rPr>
        <w:t xml:space="preserve"> / </w:t>
      </w:r>
      <w:r w:rsidRPr="00433975">
        <w:rPr>
          <w:rFonts w:asciiTheme="minorBidi" w:hAnsiTheme="minorBidi" w:hint="cs"/>
          <w:rtl/>
        </w:rPr>
        <w:t>سنة</w:t>
      </w:r>
      <w:r w:rsidRPr="00433975">
        <w:rPr>
          <w:rFonts w:asciiTheme="minorBidi" w:hAnsiTheme="minorBidi"/>
          <w:rtl/>
        </w:rPr>
        <w:t>)</w:t>
      </w:r>
    </w:p>
    <w:p w14:paraId="02DF8398" w14:textId="77777777" w:rsidR="00433975" w:rsidRPr="00433975" w:rsidRDefault="00433975" w:rsidP="00433975">
      <w:pPr>
        <w:widowControl/>
        <w:bidi/>
        <w:spacing w:after="160" w:line="259" w:lineRule="auto"/>
        <w:rPr>
          <w:rFonts w:asciiTheme="minorBidi" w:hAnsiTheme="minorBidi"/>
        </w:rPr>
      </w:pPr>
      <w:r w:rsidRPr="00433975">
        <w:rPr>
          <w:rFonts w:asciiTheme="minorBidi" w:hAnsiTheme="minorBidi"/>
          <w:rtl/>
        </w:rPr>
        <w:t> </w:t>
      </w:r>
      <w:r w:rsidRPr="00433975">
        <w:rPr>
          <w:rFonts w:asciiTheme="minorBidi" w:hAnsiTheme="minorBidi" w:hint="cs"/>
          <w:rtl/>
        </w:rPr>
        <w:t>ـــــــــــــــــــــــــــــــــــــــــــــــــــــــــــــــ                                              ــــــــــــــــــــــــــــــــــــــــــــــــــــــــــــــــــــــــــ</w:t>
      </w:r>
    </w:p>
    <w:p w14:paraId="53C81A3C" w14:textId="77777777" w:rsidR="00433975" w:rsidRPr="00433975" w:rsidRDefault="00433975" w:rsidP="00433975">
      <w:pPr>
        <w:widowControl/>
        <w:bidi/>
        <w:spacing w:after="160" w:line="259" w:lineRule="auto"/>
        <w:rPr>
          <w:rFonts w:asciiTheme="minorBidi" w:hAnsiTheme="minorBidi"/>
        </w:rPr>
      </w:pPr>
      <w:r w:rsidRPr="00433975">
        <w:rPr>
          <w:rFonts w:asciiTheme="minorBidi" w:hAnsiTheme="minorBidi"/>
          <w:rtl/>
        </w:rPr>
        <w:t>عنوان البريد الإلكتروني</w:t>
      </w:r>
      <w:r w:rsidRPr="00433975">
        <w:rPr>
          <w:rFonts w:asciiTheme="minorBidi" w:hAnsiTheme="minorBidi" w:hint="cs"/>
          <w:rtl/>
        </w:rPr>
        <w:t xml:space="preserve">                                                                  </w:t>
      </w:r>
      <w:r w:rsidRPr="00433975">
        <w:rPr>
          <w:rFonts w:asciiTheme="minorBidi" w:hAnsiTheme="minorBidi"/>
          <w:rtl/>
        </w:rPr>
        <w:t xml:space="preserve"> رقم الهاتف</w:t>
      </w:r>
    </w:p>
    <w:p w14:paraId="3EA35C98" w14:textId="77777777" w:rsidR="00433975" w:rsidRPr="00433975" w:rsidRDefault="00433975" w:rsidP="00433975">
      <w:pPr>
        <w:widowControl/>
        <w:bidi/>
        <w:spacing w:after="160" w:line="259" w:lineRule="auto"/>
        <w:rPr>
          <w:rFonts w:asciiTheme="minorBidi" w:hAnsiTheme="minorBidi"/>
        </w:rPr>
      </w:pPr>
      <w:r w:rsidRPr="00433975">
        <w:rPr>
          <w:rFonts w:asciiTheme="minorBidi" w:hAnsiTheme="minorBidi" w:hint="cs"/>
          <w:rtl/>
        </w:rPr>
        <w:t>ــــــــــــــــــــــــــــــــــــــــــــــــــــــــــــــــ</w:t>
      </w:r>
      <w:r w:rsidRPr="00433975">
        <w:rPr>
          <w:rFonts w:asciiTheme="minorBidi" w:hAnsiTheme="minorBidi"/>
          <w:rtl/>
        </w:rPr>
        <w:t> </w:t>
      </w:r>
      <w:r w:rsidRPr="00433975">
        <w:rPr>
          <w:rFonts w:asciiTheme="minorBidi" w:hAnsiTheme="minorBidi" w:hint="cs"/>
          <w:rtl/>
        </w:rPr>
        <w:t xml:space="preserve">                                             ــــــــــــــــــــــــــــــــــــــــــــــــــــــــــــــــــــــــــ</w:t>
      </w:r>
    </w:p>
    <w:p w14:paraId="1C241A2C" w14:textId="77777777" w:rsidR="00433975" w:rsidRPr="00433975" w:rsidRDefault="00433975" w:rsidP="00433975">
      <w:pPr>
        <w:widowControl/>
        <w:bidi/>
        <w:spacing w:after="160" w:line="259" w:lineRule="auto"/>
        <w:rPr>
          <w:rFonts w:asciiTheme="minorBidi" w:hAnsiTheme="minorBidi"/>
        </w:rPr>
      </w:pPr>
      <w:r w:rsidRPr="00433975">
        <w:rPr>
          <w:rFonts w:asciiTheme="minorBidi" w:hAnsiTheme="minorBidi"/>
          <w:rtl/>
        </w:rPr>
        <w:t>التوقيع</w:t>
      </w:r>
      <w:r w:rsidRPr="00433975">
        <w:rPr>
          <w:rFonts w:asciiTheme="minorBidi" w:hAnsiTheme="minorBidi" w:hint="cs"/>
          <w:rtl/>
        </w:rPr>
        <w:t xml:space="preserve">                                                                                      </w:t>
      </w:r>
      <w:r w:rsidRPr="00433975">
        <w:rPr>
          <w:rFonts w:asciiTheme="minorBidi" w:hAnsiTheme="minorBidi"/>
          <w:rtl/>
        </w:rPr>
        <w:t>تاريخ (</w:t>
      </w:r>
      <w:r w:rsidRPr="00433975">
        <w:rPr>
          <w:rFonts w:asciiTheme="minorBidi" w:hAnsiTheme="minorBidi" w:cs="Arial" w:hint="cs"/>
          <w:rtl/>
        </w:rPr>
        <w:t>شهر</w:t>
      </w:r>
      <w:r w:rsidRPr="00433975">
        <w:rPr>
          <w:rFonts w:asciiTheme="minorBidi" w:hAnsiTheme="minorBidi" w:cs="Arial"/>
          <w:rtl/>
        </w:rPr>
        <w:t xml:space="preserve">/ </w:t>
      </w:r>
      <w:r w:rsidRPr="00433975">
        <w:rPr>
          <w:rFonts w:asciiTheme="minorBidi" w:hAnsiTheme="minorBidi" w:cs="Arial" w:hint="cs"/>
          <w:rtl/>
        </w:rPr>
        <w:t>يوم</w:t>
      </w:r>
      <w:r w:rsidRPr="00433975">
        <w:rPr>
          <w:rFonts w:asciiTheme="minorBidi" w:hAnsiTheme="minorBidi" w:cs="Arial"/>
          <w:rtl/>
        </w:rPr>
        <w:t xml:space="preserve"> / </w:t>
      </w:r>
      <w:r w:rsidRPr="00433975">
        <w:rPr>
          <w:rFonts w:asciiTheme="minorBidi" w:hAnsiTheme="minorBidi" w:cs="Arial" w:hint="cs"/>
          <w:rtl/>
        </w:rPr>
        <w:t>سنة</w:t>
      </w:r>
      <w:r w:rsidRPr="00433975">
        <w:rPr>
          <w:rFonts w:asciiTheme="minorBidi" w:hAnsiTheme="minorBidi"/>
          <w:rtl/>
        </w:rPr>
        <w:t>)</w:t>
      </w:r>
    </w:p>
    <w:p w14:paraId="300CD37E" w14:textId="77777777" w:rsidR="00433975" w:rsidRPr="00433975" w:rsidRDefault="00433975" w:rsidP="00433975">
      <w:pPr>
        <w:widowControl/>
        <w:bidi/>
        <w:spacing w:after="160" w:line="259" w:lineRule="auto"/>
        <w:rPr>
          <w:rFonts w:asciiTheme="minorBidi" w:hAnsiTheme="minorBidi"/>
        </w:rPr>
      </w:pPr>
    </w:p>
    <w:p w14:paraId="771A4384" w14:textId="77777777" w:rsidR="00433975" w:rsidRPr="00433975" w:rsidRDefault="00433975" w:rsidP="00433975">
      <w:pPr>
        <w:widowControl/>
        <w:bidi/>
        <w:spacing w:after="160" w:line="259" w:lineRule="auto"/>
        <w:jc w:val="both"/>
        <w:rPr>
          <w:rFonts w:asciiTheme="minorBidi" w:hAnsiTheme="minorBidi"/>
          <w:rtl/>
        </w:rPr>
      </w:pPr>
      <w:r w:rsidRPr="00433975">
        <w:rPr>
          <w:rFonts w:asciiTheme="minorBidi" w:hAnsiTheme="minorBidi"/>
          <w:rtl/>
        </w:rPr>
        <w:t>يرجى إعادة نسخة ممسوحة ضوئيا</w:t>
      </w:r>
      <w:r w:rsidRPr="00433975">
        <w:rPr>
          <w:rFonts w:asciiTheme="minorBidi" w:hAnsiTheme="minorBidi" w:hint="cs"/>
          <w:rtl/>
        </w:rPr>
        <w:t>ً</w:t>
      </w:r>
      <w:r w:rsidRPr="00433975">
        <w:rPr>
          <w:rFonts w:asciiTheme="minorBidi" w:hAnsiTheme="minorBidi"/>
          <w:rtl/>
        </w:rPr>
        <w:t xml:space="preserve"> </w:t>
      </w:r>
      <w:r w:rsidRPr="00433975">
        <w:rPr>
          <w:rFonts w:asciiTheme="minorBidi" w:hAnsiTheme="minorBidi" w:hint="cs"/>
          <w:rtl/>
        </w:rPr>
        <w:t xml:space="preserve">(نسخة الكترونية) </w:t>
      </w:r>
      <w:r w:rsidRPr="00433975">
        <w:rPr>
          <w:rFonts w:asciiTheme="minorBidi" w:hAnsiTheme="minorBidi"/>
          <w:rtl/>
        </w:rPr>
        <w:t xml:space="preserve">من هذه الصفحة فقط، وإرسال </w:t>
      </w:r>
      <w:r w:rsidRPr="00433975">
        <w:rPr>
          <w:rFonts w:asciiTheme="minorBidi" w:hAnsiTheme="minorBidi" w:hint="cs"/>
          <w:rtl/>
        </w:rPr>
        <w:t xml:space="preserve">نسخة من </w:t>
      </w:r>
      <w:r w:rsidRPr="00433975">
        <w:rPr>
          <w:rFonts w:asciiTheme="minorBidi" w:hAnsiTheme="minorBidi"/>
          <w:rtl/>
        </w:rPr>
        <w:t>نموذج البيانات الشخصية الخاصة بتأشيرة الهجرة</w:t>
      </w:r>
      <w:r w:rsidRPr="00433975">
        <w:rPr>
          <w:rFonts w:asciiTheme="minorBidi" w:hAnsiTheme="minorBidi" w:hint="cs"/>
          <w:rtl/>
        </w:rPr>
        <w:t xml:space="preserve"> الخاصة </w:t>
      </w:r>
      <w:r w:rsidRPr="00433975">
        <w:rPr>
          <w:rFonts w:asciiTheme="minorBidi" w:hAnsiTheme="minorBidi"/>
        </w:rPr>
        <w:t>DS-0234</w:t>
      </w:r>
      <w:r w:rsidRPr="00433975">
        <w:rPr>
          <w:rFonts w:asciiTheme="minorBidi" w:hAnsiTheme="minorBidi" w:hint="cs"/>
          <w:rtl/>
        </w:rPr>
        <w:t xml:space="preserve"> الى </w:t>
      </w:r>
      <w:r w:rsidRPr="00433975">
        <w:rPr>
          <w:rFonts w:asciiTheme="minorBidi" w:hAnsiTheme="minorBidi"/>
          <w:rtl/>
        </w:rPr>
        <w:t>المركز</w:t>
      </w:r>
      <w:r w:rsidRPr="00433975">
        <w:rPr>
          <w:rFonts w:asciiTheme="minorBidi" w:hAnsiTheme="minorBidi" w:hint="cs"/>
          <w:rtl/>
        </w:rPr>
        <w:t xml:space="preserve"> </w:t>
      </w:r>
      <w:r w:rsidRPr="00433975">
        <w:rPr>
          <w:rFonts w:asciiTheme="minorBidi" w:hAnsiTheme="minorBidi"/>
          <w:rtl/>
        </w:rPr>
        <w:t>الوطني للتأشيرات (</w:t>
      </w:r>
      <w:r w:rsidRPr="00433975">
        <w:rPr>
          <w:rFonts w:asciiTheme="minorBidi" w:hAnsiTheme="minorBidi"/>
        </w:rPr>
        <w:t>NVCSIV@state.gov</w:t>
      </w:r>
      <w:r w:rsidRPr="00433975">
        <w:rPr>
          <w:rFonts w:asciiTheme="minorBidi" w:hAnsiTheme="minorBidi"/>
          <w:rtl/>
        </w:rPr>
        <w:t>) أو مركز دعم إعادة التوطين المناسب في أقرب وقت ممكن قدر الإمكان. بالإضافة إلى ذلك، يجب تقديم نسخة ممسوحة ضوئيا</w:t>
      </w:r>
      <w:r w:rsidRPr="00433975">
        <w:rPr>
          <w:rFonts w:asciiTheme="minorBidi" w:hAnsiTheme="minorBidi" w:hint="cs"/>
          <w:rtl/>
        </w:rPr>
        <w:t>ً</w:t>
      </w:r>
      <w:r w:rsidRPr="00433975">
        <w:rPr>
          <w:rFonts w:asciiTheme="minorBidi" w:hAnsiTheme="minorBidi"/>
          <w:rtl/>
        </w:rPr>
        <w:t xml:space="preserve"> </w:t>
      </w:r>
      <w:r w:rsidRPr="00433975">
        <w:rPr>
          <w:rFonts w:asciiTheme="minorBidi" w:hAnsiTheme="minorBidi" w:hint="cs"/>
          <w:rtl/>
        </w:rPr>
        <w:t xml:space="preserve">(نسخة الكترونية) </w:t>
      </w:r>
      <w:r w:rsidRPr="00433975">
        <w:rPr>
          <w:rFonts w:asciiTheme="minorBidi" w:hAnsiTheme="minorBidi"/>
          <w:rtl/>
        </w:rPr>
        <w:t xml:space="preserve">من تأشيرتك في أقرب وقت ممكن. </w:t>
      </w:r>
      <w:r w:rsidRPr="00433975">
        <w:rPr>
          <w:rFonts w:asciiTheme="minorBidi" w:hAnsiTheme="minorBidi"/>
          <w:b/>
          <w:bCs/>
          <w:u w:val="single"/>
          <w:rtl/>
        </w:rPr>
        <w:t>يجب أن لا تنتظر لإرسال هذا النموذج ونموذج البيانات الخاصة للمهاجرين حتى يتم إصدار التأشيرة</w:t>
      </w:r>
      <w:r w:rsidRPr="00433975">
        <w:rPr>
          <w:rFonts w:asciiTheme="minorBidi" w:hAnsiTheme="minorBidi" w:hint="cs"/>
          <w:b/>
          <w:bCs/>
          <w:u w:val="single"/>
          <w:rtl/>
        </w:rPr>
        <w:t xml:space="preserve"> الخاصة بك</w:t>
      </w:r>
      <w:r w:rsidRPr="00433975">
        <w:rPr>
          <w:rFonts w:asciiTheme="minorBidi" w:hAnsiTheme="minorBidi"/>
          <w:rtl/>
        </w:rPr>
        <w:t>.</w:t>
      </w:r>
    </w:p>
    <w:p w14:paraId="7FCDE61C" w14:textId="77777777" w:rsidR="00C44091" w:rsidRDefault="00C44091" w:rsidP="00433975">
      <w:pPr>
        <w:bidi/>
        <w:jc w:val="center"/>
      </w:pPr>
    </w:p>
    <w:sectPr w:rsidR="00C44091" w:rsidSect="00FE0CA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B00D4" w14:textId="77777777" w:rsidR="00D26641" w:rsidRDefault="00D26641">
      <w:r>
        <w:separator/>
      </w:r>
    </w:p>
  </w:endnote>
  <w:endnote w:type="continuationSeparator" w:id="0">
    <w:p w14:paraId="4AB70E67" w14:textId="77777777" w:rsidR="00D26641" w:rsidRDefault="00D2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179AC" w14:textId="77777777" w:rsidR="00CA6CF0" w:rsidRDefault="00CA6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6FC49" w14:textId="77777777" w:rsidR="00CA6CF0" w:rsidRDefault="00CA6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08F7" w14:textId="77777777" w:rsidR="00CA6CF0" w:rsidRDefault="00CA6C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53C5" w14:textId="77777777" w:rsidR="003D2761" w:rsidRDefault="00443357">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EB6F64A" wp14:editId="1C133A45">
              <wp:simplePos x="0" y="0"/>
              <wp:positionH relativeFrom="page">
                <wp:posOffset>3826510</wp:posOffset>
              </wp:positionH>
              <wp:positionV relativeFrom="page">
                <wp:posOffset>9371330</wp:posOffset>
              </wp:positionV>
              <wp:extent cx="121285" cy="15240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7C5DD" w14:textId="77777777" w:rsidR="003D2761" w:rsidRDefault="00443357">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F9025D">
                            <w:rPr>
                              <w:rFonts w:ascii="Arial"/>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6F64A" id="_x0000_t202" coordsize="21600,21600" o:spt="202" path="m,l,21600r21600,l21600,xe">
              <v:stroke joinstyle="miter"/>
              <v:path gradientshapeok="t" o:connecttype="rect"/>
            </v:shapetype>
            <v:shape id="Text Box 2" o:spid="_x0000_s1026" type="#_x0000_t202" style="position:absolute;margin-left:301.3pt;margin-top:737.9pt;width:9.5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" filled="f" stroked="f">
              <v:textbox inset="0,0,0,0">
                <w:txbxContent>
                  <w:p w14:paraId="0227C5DD" w14:textId="77777777" w:rsidR="003D2761" w:rsidRDefault="00443357">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F9025D">
                      <w:rPr>
                        <w:rFonts w:ascii="Arial"/>
                        <w:noProof/>
                        <w:sz w:val="20"/>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8AF2430" wp14:editId="620C04FA">
              <wp:simplePos x="0" y="0"/>
              <wp:positionH relativeFrom="page">
                <wp:posOffset>5817235</wp:posOffset>
              </wp:positionH>
              <wp:positionV relativeFrom="page">
                <wp:posOffset>9521825</wp:posOffset>
              </wp:positionV>
              <wp:extent cx="105473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58D1" w14:textId="77777777" w:rsidR="003D2761" w:rsidRDefault="00D26641">
                          <w:pPr>
                            <w:spacing w:line="265" w:lineRule="exact"/>
                            <w:ind w:lef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F2430" id="Text Box 1" o:spid="_x0000_s1027" type="#_x0000_t202" style="position:absolute;margin-left:458.05pt;margin-top:749.75pt;width:83.0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" filled="f" stroked="f">
              <v:textbox inset="0,0,0,0">
                <w:txbxContent>
                  <w:p w14:paraId="4EBC58D1" w14:textId="77777777" w:rsidR="003D2761" w:rsidRDefault="00D26641">
                    <w:pPr>
                      <w:spacing w:line="265" w:lineRule="exact"/>
                      <w:ind w:left="20"/>
                      <w:rPr>
                        <w:rFonts w:ascii="Times New Roman" w:eastAsia="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0F9D0" w14:textId="77777777" w:rsidR="00D26641" w:rsidRDefault="00D26641">
      <w:r>
        <w:separator/>
      </w:r>
    </w:p>
  </w:footnote>
  <w:footnote w:type="continuationSeparator" w:id="0">
    <w:p w14:paraId="18D24A72" w14:textId="77777777" w:rsidR="00D26641" w:rsidRDefault="00D2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A3C2" w14:textId="77777777" w:rsidR="00CA6CF0" w:rsidRDefault="00CA6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94EA6" w14:textId="77777777" w:rsidR="00CA6CF0" w:rsidRDefault="00CA6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05AA6" w14:textId="77777777" w:rsidR="00CA6CF0" w:rsidRDefault="00CA6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7FE2"/>
    <w:multiLevelType w:val="hybridMultilevel"/>
    <w:tmpl w:val="AB0C634E"/>
    <w:lvl w:ilvl="0" w:tplc="2F0422EE">
      <w:start w:val="1"/>
      <w:numFmt w:val="bullet"/>
      <w:lvlText w:val=""/>
      <w:lvlJc w:val="left"/>
      <w:pPr>
        <w:ind w:left="1660" w:hanging="360"/>
      </w:pPr>
      <w:rPr>
        <w:rFonts w:ascii="Symbol" w:eastAsia="Symbol" w:hAnsi="Symbol" w:hint="default"/>
        <w:sz w:val="24"/>
        <w:szCs w:val="24"/>
      </w:rPr>
    </w:lvl>
    <w:lvl w:ilvl="1" w:tplc="70001C84">
      <w:start w:val="1"/>
      <w:numFmt w:val="bullet"/>
      <w:lvlText w:val="•"/>
      <w:lvlJc w:val="left"/>
      <w:pPr>
        <w:ind w:left="2474" w:hanging="360"/>
      </w:pPr>
      <w:rPr>
        <w:rFonts w:hint="default"/>
      </w:rPr>
    </w:lvl>
    <w:lvl w:ilvl="2" w:tplc="6032E7B0">
      <w:start w:val="1"/>
      <w:numFmt w:val="bullet"/>
      <w:lvlText w:val="•"/>
      <w:lvlJc w:val="left"/>
      <w:pPr>
        <w:ind w:left="3288" w:hanging="360"/>
      </w:pPr>
      <w:rPr>
        <w:rFonts w:hint="default"/>
      </w:rPr>
    </w:lvl>
    <w:lvl w:ilvl="3" w:tplc="F15052A0">
      <w:start w:val="1"/>
      <w:numFmt w:val="bullet"/>
      <w:lvlText w:val="•"/>
      <w:lvlJc w:val="left"/>
      <w:pPr>
        <w:ind w:left="4102" w:hanging="360"/>
      </w:pPr>
      <w:rPr>
        <w:rFonts w:hint="default"/>
      </w:rPr>
    </w:lvl>
    <w:lvl w:ilvl="4" w:tplc="2D3258A0">
      <w:start w:val="1"/>
      <w:numFmt w:val="bullet"/>
      <w:lvlText w:val="•"/>
      <w:lvlJc w:val="left"/>
      <w:pPr>
        <w:ind w:left="4916" w:hanging="360"/>
      </w:pPr>
      <w:rPr>
        <w:rFonts w:hint="default"/>
      </w:rPr>
    </w:lvl>
    <w:lvl w:ilvl="5" w:tplc="639CE9EA">
      <w:start w:val="1"/>
      <w:numFmt w:val="bullet"/>
      <w:lvlText w:val="•"/>
      <w:lvlJc w:val="left"/>
      <w:pPr>
        <w:ind w:left="5730" w:hanging="360"/>
      </w:pPr>
      <w:rPr>
        <w:rFonts w:hint="default"/>
      </w:rPr>
    </w:lvl>
    <w:lvl w:ilvl="6" w:tplc="4BFA210C">
      <w:start w:val="1"/>
      <w:numFmt w:val="bullet"/>
      <w:lvlText w:val="•"/>
      <w:lvlJc w:val="left"/>
      <w:pPr>
        <w:ind w:left="6544" w:hanging="360"/>
      </w:pPr>
      <w:rPr>
        <w:rFonts w:hint="default"/>
      </w:rPr>
    </w:lvl>
    <w:lvl w:ilvl="7" w:tplc="2440F5D6">
      <w:start w:val="1"/>
      <w:numFmt w:val="bullet"/>
      <w:lvlText w:val="•"/>
      <w:lvlJc w:val="left"/>
      <w:pPr>
        <w:ind w:left="7358" w:hanging="360"/>
      </w:pPr>
      <w:rPr>
        <w:rFonts w:hint="default"/>
      </w:rPr>
    </w:lvl>
    <w:lvl w:ilvl="8" w:tplc="ADBA2ACA">
      <w:start w:val="1"/>
      <w:numFmt w:val="bullet"/>
      <w:lvlText w:val="•"/>
      <w:lvlJc w:val="left"/>
      <w:pPr>
        <w:ind w:left="8172" w:hanging="360"/>
      </w:pPr>
      <w:rPr>
        <w:rFonts w:hint="default"/>
      </w:rPr>
    </w:lvl>
  </w:abstractNum>
  <w:abstractNum w:abstractNumId="1" w15:restartNumberingAfterBreak="0">
    <w:nsid w:val="0FB6787E"/>
    <w:multiLevelType w:val="multilevel"/>
    <w:tmpl w:val="7402DA3C"/>
    <w:lvl w:ilvl="0">
      <w:start w:val="21"/>
      <w:numFmt w:val="upperLetter"/>
      <w:lvlText w:val="%1"/>
      <w:lvlJc w:val="left"/>
      <w:pPr>
        <w:ind w:left="220" w:hanging="504"/>
      </w:pPr>
      <w:rPr>
        <w:rFonts w:hint="default"/>
      </w:rPr>
    </w:lvl>
    <w:lvl w:ilvl="1">
      <w:start w:val="19"/>
      <w:numFmt w:val="upperLetter"/>
      <w:lvlText w:val="%1.%2."/>
      <w:lvlJc w:val="left"/>
      <w:pPr>
        <w:ind w:left="220" w:hanging="504"/>
      </w:pPr>
      <w:rPr>
        <w:rFonts w:ascii="Times New Roman" w:eastAsia="Times New Roman" w:hAnsi="Times New Roman" w:hint="default"/>
        <w:sz w:val="24"/>
        <w:szCs w:val="24"/>
      </w:rPr>
    </w:lvl>
    <w:lvl w:ilvl="2">
      <w:start w:val="1"/>
      <w:numFmt w:val="bullet"/>
      <w:lvlText w:val=""/>
      <w:lvlJc w:val="left"/>
      <w:pPr>
        <w:ind w:left="820" w:hanging="360"/>
      </w:pPr>
      <w:rPr>
        <w:rFonts w:ascii="Symbol" w:eastAsia="Symbol" w:hAnsi="Symbol" w:hint="default"/>
        <w:sz w:val="24"/>
        <w:szCs w:val="24"/>
      </w:rPr>
    </w:lvl>
    <w:lvl w:ilvl="3">
      <w:start w:val="1"/>
      <w:numFmt w:val="bullet"/>
      <w:lvlText w:val="•"/>
      <w:lvlJc w:val="left"/>
      <w:pPr>
        <w:ind w:left="2766" w:hanging="360"/>
      </w:pPr>
      <w:rPr>
        <w:rFonts w:hint="default"/>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2" w15:restartNumberingAfterBreak="0">
    <w:nsid w:val="19C55790"/>
    <w:multiLevelType w:val="hybridMultilevel"/>
    <w:tmpl w:val="3F2CECBE"/>
    <w:lvl w:ilvl="0" w:tplc="F098923A">
      <w:start w:val="1"/>
      <w:numFmt w:val="decimal"/>
      <w:lvlText w:val="%1."/>
      <w:lvlJc w:val="left"/>
      <w:pPr>
        <w:ind w:left="1299" w:hanging="360"/>
      </w:pPr>
      <w:rPr>
        <w:rFonts w:hint="default"/>
      </w:r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3" w15:restartNumberingAfterBreak="0">
    <w:nsid w:val="5DB35BD1"/>
    <w:multiLevelType w:val="hybridMultilevel"/>
    <w:tmpl w:val="3F2CECBE"/>
    <w:lvl w:ilvl="0" w:tplc="F098923A">
      <w:start w:val="1"/>
      <w:numFmt w:val="decimal"/>
      <w:lvlText w:val="%1."/>
      <w:lvlJc w:val="left"/>
      <w:pPr>
        <w:ind w:left="1299" w:hanging="360"/>
      </w:pPr>
      <w:rPr>
        <w:rFonts w:hint="default"/>
      </w:r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 ZUBAIDI Zaid">
    <w15:presenceInfo w15:providerId="AD" w15:userId="S::zalzubaidi@iom.int::95be447c-60fe-44f1-9213-68647f75d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C79"/>
    <w:rsid w:val="0001743A"/>
    <w:rsid w:val="00024CD6"/>
    <w:rsid w:val="00052CF3"/>
    <w:rsid w:val="00075D39"/>
    <w:rsid w:val="0016252F"/>
    <w:rsid w:val="001B2DCF"/>
    <w:rsid w:val="001D2EC2"/>
    <w:rsid w:val="00257AEA"/>
    <w:rsid w:val="00261FFC"/>
    <w:rsid w:val="00284859"/>
    <w:rsid w:val="003B0C5F"/>
    <w:rsid w:val="004311E9"/>
    <w:rsid w:val="00433975"/>
    <w:rsid w:val="00443357"/>
    <w:rsid w:val="00554F7E"/>
    <w:rsid w:val="005A6B5D"/>
    <w:rsid w:val="005E3E27"/>
    <w:rsid w:val="005F5F6C"/>
    <w:rsid w:val="00707FBF"/>
    <w:rsid w:val="00714CB7"/>
    <w:rsid w:val="00743AB6"/>
    <w:rsid w:val="00765AD3"/>
    <w:rsid w:val="00784E4E"/>
    <w:rsid w:val="007944BF"/>
    <w:rsid w:val="008118E1"/>
    <w:rsid w:val="00954F4E"/>
    <w:rsid w:val="00A05157"/>
    <w:rsid w:val="00A778B4"/>
    <w:rsid w:val="00AF3E27"/>
    <w:rsid w:val="00B14FD8"/>
    <w:rsid w:val="00B4766F"/>
    <w:rsid w:val="00B85BB3"/>
    <w:rsid w:val="00BE6213"/>
    <w:rsid w:val="00BF266D"/>
    <w:rsid w:val="00C10E15"/>
    <w:rsid w:val="00C363D3"/>
    <w:rsid w:val="00C44091"/>
    <w:rsid w:val="00C6594B"/>
    <w:rsid w:val="00C851E3"/>
    <w:rsid w:val="00CA6CF0"/>
    <w:rsid w:val="00D04AE7"/>
    <w:rsid w:val="00D26641"/>
    <w:rsid w:val="00D9222A"/>
    <w:rsid w:val="00DA4A9D"/>
    <w:rsid w:val="00DC154D"/>
    <w:rsid w:val="00EC5397"/>
    <w:rsid w:val="00EE596E"/>
    <w:rsid w:val="00EF0C79"/>
    <w:rsid w:val="00F62DF9"/>
    <w:rsid w:val="00F74093"/>
    <w:rsid w:val="00F7634F"/>
    <w:rsid w:val="00F7742E"/>
    <w:rsid w:val="00F90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BBD79"/>
  <w15:chartTrackingRefBased/>
  <w15:docId w15:val="{770EAE96-3541-41BA-B63F-CA8A0238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0C79"/>
    <w:pPr>
      <w:widowControl w:val="0"/>
      <w:spacing w:after="0" w:line="240" w:lineRule="auto"/>
    </w:pPr>
  </w:style>
  <w:style w:type="paragraph" w:styleId="Heading1">
    <w:name w:val="heading 1"/>
    <w:basedOn w:val="Normal"/>
    <w:link w:val="Heading1Char"/>
    <w:uiPriority w:val="1"/>
    <w:qFormat/>
    <w:rsid w:val="00EF0C79"/>
    <w:pPr>
      <w:ind w:left="220"/>
      <w:outlineLvl w:val="0"/>
    </w:pPr>
    <w:rPr>
      <w:rFonts w:ascii="Times New Roman" w:eastAsia="Times New Roman" w:hAnsi="Times New Roman"/>
      <w:b/>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0C79"/>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EF0C79"/>
    <w:pPr>
      <w:ind w:left="8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F0C79"/>
    <w:rPr>
      <w:rFonts w:ascii="Times New Roman" w:eastAsia="Times New Roman" w:hAnsi="Times New Roman"/>
      <w:sz w:val="24"/>
      <w:szCs w:val="24"/>
    </w:rPr>
  </w:style>
  <w:style w:type="paragraph" w:styleId="ListParagraph">
    <w:name w:val="List Paragraph"/>
    <w:basedOn w:val="Normal"/>
    <w:uiPriority w:val="1"/>
    <w:qFormat/>
    <w:rsid w:val="00EF0C79"/>
  </w:style>
  <w:style w:type="paragraph" w:customStyle="1" w:styleId="TableParagraph">
    <w:name w:val="Table Paragraph"/>
    <w:basedOn w:val="Normal"/>
    <w:uiPriority w:val="1"/>
    <w:qFormat/>
    <w:rsid w:val="00EF0C79"/>
  </w:style>
  <w:style w:type="paragraph" w:styleId="BalloonText">
    <w:name w:val="Balloon Text"/>
    <w:basedOn w:val="Normal"/>
    <w:link w:val="BalloonTextChar"/>
    <w:uiPriority w:val="99"/>
    <w:semiHidden/>
    <w:unhideWhenUsed/>
    <w:rsid w:val="00EF0C79"/>
    <w:rPr>
      <w:rFonts w:ascii="Tahoma" w:hAnsi="Tahoma" w:cs="Tahoma"/>
      <w:sz w:val="16"/>
      <w:szCs w:val="16"/>
    </w:rPr>
  </w:style>
  <w:style w:type="character" w:customStyle="1" w:styleId="BalloonTextChar">
    <w:name w:val="Balloon Text Char"/>
    <w:basedOn w:val="DefaultParagraphFont"/>
    <w:link w:val="BalloonText"/>
    <w:uiPriority w:val="99"/>
    <w:semiHidden/>
    <w:rsid w:val="00EF0C79"/>
    <w:rPr>
      <w:rFonts w:ascii="Tahoma" w:hAnsi="Tahoma" w:cs="Tahoma"/>
      <w:sz w:val="16"/>
      <w:szCs w:val="16"/>
    </w:rPr>
  </w:style>
  <w:style w:type="paragraph" w:styleId="Header">
    <w:name w:val="header"/>
    <w:basedOn w:val="Normal"/>
    <w:link w:val="HeaderChar"/>
    <w:uiPriority w:val="99"/>
    <w:unhideWhenUsed/>
    <w:rsid w:val="00EF0C79"/>
    <w:pPr>
      <w:tabs>
        <w:tab w:val="center" w:pos="4680"/>
        <w:tab w:val="right" w:pos="9360"/>
      </w:tabs>
    </w:pPr>
  </w:style>
  <w:style w:type="character" w:customStyle="1" w:styleId="HeaderChar">
    <w:name w:val="Header Char"/>
    <w:basedOn w:val="DefaultParagraphFont"/>
    <w:link w:val="Header"/>
    <w:uiPriority w:val="99"/>
    <w:rsid w:val="00EF0C79"/>
  </w:style>
  <w:style w:type="paragraph" w:styleId="Footer">
    <w:name w:val="footer"/>
    <w:basedOn w:val="Normal"/>
    <w:link w:val="FooterChar"/>
    <w:uiPriority w:val="99"/>
    <w:unhideWhenUsed/>
    <w:rsid w:val="00EF0C79"/>
    <w:pPr>
      <w:tabs>
        <w:tab w:val="center" w:pos="4680"/>
        <w:tab w:val="right" w:pos="9360"/>
      </w:tabs>
    </w:pPr>
  </w:style>
  <w:style w:type="character" w:customStyle="1" w:styleId="FooterChar">
    <w:name w:val="Footer Char"/>
    <w:basedOn w:val="DefaultParagraphFont"/>
    <w:link w:val="Footer"/>
    <w:uiPriority w:val="99"/>
    <w:rsid w:val="00EF0C79"/>
  </w:style>
  <w:style w:type="character" w:styleId="CommentReference">
    <w:name w:val="annotation reference"/>
    <w:basedOn w:val="DefaultParagraphFont"/>
    <w:uiPriority w:val="99"/>
    <w:semiHidden/>
    <w:unhideWhenUsed/>
    <w:rsid w:val="00EF0C79"/>
    <w:rPr>
      <w:sz w:val="16"/>
      <w:szCs w:val="16"/>
    </w:rPr>
  </w:style>
  <w:style w:type="paragraph" w:styleId="CommentText">
    <w:name w:val="annotation text"/>
    <w:basedOn w:val="Normal"/>
    <w:link w:val="CommentTextChar"/>
    <w:uiPriority w:val="99"/>
    <w:semiHidden/>
    <w:unhideWhenUsed/>
    <w:rsid w:val="00EF0C79"/>
    <w:rPr>
      <w:sz w:val="20"/>
      <w:szCs w:val="20"/>
    </w:rPr>
  </w:style>
  <w:style w:type="character" w:customStyle="1" w:styleId="CommentTextChar">
    <w:name w:val="Comment Text Char"/>
    <w:basedOn w:val="DefaultParagraphFont"/>
    <w:link w:val="CommentText"/>
    <w:uiPriority w:val="99"/>
    <w:semiHidden/>
    <w:rsid w:val="00EF0C79"/>
    <w:rPr>
      <w:sz w:val="20"/>
      <w:szCs w:val="20"/>
    </w:rPr>
  </w:style>
  <w:style w:type="paragraph" w:styleId="CommentSubject">
    <w:name w:val="annotation subject"/>
    <w:basedOn w:val="CommentText"/>
    <w:next w:val="CommentText"/>
    <w:link w:val="CommentSubjectChar"/>
    <w:uiPriority w:val="99"/>
    <w:semiHidden/>
    <w:unhideWhenUsed/>
    <w:rsid w:val="00EF0C79"/>
    <w:rPr>
      <w:b/>
      <w:bCs/>
    </w:rPr>
  </w:style>
  <w:style w:type="character" w:customStyle="1" w:styleId="CommentSubjectChar">
    <w:name w:val="Comment Subject Char"/>
    <w:basedOn w:val="CommentTextChar"/>
    <w:link w:val="CommentSubject"/>
    <w:uiPriority w:val="99"/>
    <w:semiHidden/>
    <w:rsid w:val="00EF0C79"/>
    <w:rPr>
      <w:b/>
      <w:bCs/>
      <w:sz w:val="20"/>
      <w:szCs w:val="20"/>
    </w:rPr>
  </w:style>
  <w:style w:type="table" w:styleId="TableGrid">
    <w:name w:val="Table Grid"/>
    <w:basedOn w:val="TableNormal"/>
    <w:uiPriority w:val="59"/>
    <w:rsid w:val="00EF0C7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0C79"/>
    <w:rPr>
      <w:color w:val="0563C1" w:themeColor="hyperlink"/>
      <w:u w:val="single"/>
    </w:rPr>
  </w:style>
  <w:style w:type="character" w:styleId="FollowedHyperlink">
    <w:name w:val="FollowedHyperlink"/>
    <w:basedOn w:val="DefaultParagraphFont"/>
    <w:uiPriority w:val="99"/>
    <w:semiHidden/>
    <w:unhideWhenUsed/>
    <w:rsid w:val="00EF0C79"/>
    <w:rPr>
      <w:color w:val="954F72" w:themeColor="followedHyperlink"/>
      <w:u w:val="single"/>
    </w:rPr>
  </w:style>
  <w:style w:type="table" w:customStyle="1" w:styleId="TableGrid1">
    <w:name w:val="Table Grid1"/>
    <w:basedOn w:val="TableNormal"/>
    <w:next w:val="TableGrid"/>
    <w:uiPriority w:val="59"/>
    <w:rsid w:val="00EF0C7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634F"/>
    <w:pPr>
      <w:spacing w:after="0" w:line="240" w:lineRule="auto"/>
    </w:pPr>
  </w:style>
  <w:style w:type="character" w:styleId="UnresolvedMention">
    <w:name w:val="Unresolved Mention"/>
    <w:basedOn w:val="DefaultParagraphFont"/>
    <w:uiPriority w:val="99"/>
    <w:semiHidden/>
    <w:unhideWhenUsed/>
    <w:rsid w:val="00EC5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878">
      <w:bodyDiv w:val="1"/>
      <w:marLeft w:val="0"/>
      <w:marRight w:val="0"/>
      <w:marTop w:val="0"/>
      <w:marBottom w:val="0"/>
      <w:divBdr>
        <w:top w:val="none" w:sz="0" w:space="0" w:color="auto"/>
        <w:left w:val="none" w:sz="0" w:space="0" w:color="auto"/>
        <w:bottom w:val="none" w:sz="0" w:space="0" w:color="auto"/>
        <w:right w:val="none" w:sz="0" w:space="0" w:color="auto"/>
      </w:divBdr>
    </w:div>
    <w:div w:id="19219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denvergov.org/content/denvergov/en.html" TargetMode="External"/><Relationship Id="rId26" Type="http://schemas.openxmlformats.org/officeDocument/2006/relationships/hyperlink" Target="https://www.ci.buffalo.ny.us/" TargetMode="External"/><Relationship Id="rId39" Type="http://schemas.openxmlformats.org/officeDocument/2006/relationships/footer" Target="footer4.xml"/><Relationship Id="rId21" Type="http://schemas.openxmlformats.org/officeDocument/2006/relationships/hyperlink" Target="https://www.cityofchicago.org/" TargetMode="External"/><Relationship Id="rId34" Type="http://schemas.openxmlformats.org/officeDocument/2006/relationships/hyperlink" Target="http://www.houstontx.gov/"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iv_ope@iom.int" TargetMode="External"/><Relationship Id="rId20" Type="http://schemas.openxmlformats.org/officeDocument/2006/relationships/hyperlink" Target="http://www.atlantaga.gov/" TargetMode="External"/><Relationship Id="rId29" Type="http://schemas.openxmlformats.org/officeDocument/2006/relationships/hyperlink" Target="http://www.phila.gov/"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lizabethnj.org/" TargetMode="External"/><Relationship Id="rId32" Type="http://schemas.openxmlformats.org/officeDocument/2006/relationships/hyperlink" Target="http://dallascityhall.com/" TargetMode="External"/><Relationship Id="rId37" Type="http://schemas.openxmlformats.org/officeDocument/2006/relationships/hyperlink" Target="http://www.wrapsnet.org/siv-iraqi-syrian-p-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rsc@icmc.net" TargetMode="External"/><Relationship Id="rId23" Type="http://schemas.openxmlformats.org/officeDocument/2006/relationships/hyperlink" Target="https://www.stlouis-mo.gov/" TargetMode="External"/><Relationship Id="rId28" Type="http://schemas.openxmlformats.org/officeDocument/2006/relationships/hyperlink" Target="https://www.portlandoregon.gov/" TargetMode="External"/><Relationship Id="rId36" Type="http://schemas.openxmlformats.org/officeDocument/2006/relationships/hyperlink" Target="http://www.wrapsnet.org/siv-iraqi-syrian-p-2" TargetMode="External"/><Relationship Id="rId10" Type="http://schemas.openxmlformats.org/officeDocument/2006/relationships/header" Target="header2.xml"/><Relationship Id="rId19" Type="http://schemas.openxmlformats.org/officeDocument/2006/relationships/hyperlink" Target="http://www.coj.net/" TargetMode="External"/><Relationship Id="rId31" Type="http://schemas.openxmlformats.org/officeDocument/2006/relationships/hyperlink" Target="http://www.austintexas.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louisvilleky.gov/" TargetMode="External"/><Relationship Id="rId27" Type="http://schemas.openxmlformats.org/officeDocument/2006/relationships/hyperlink" Target="http://www.city.cleveland.oh.us/" TargetMode="External"/><Relationship Id="rId30" Type="http://schemas.openxmlformats.org/officeDocument/2006/relationships/hyperlink" Target="http://pittsburghpa.gov/" TargetMode="External"/><Relationship Id="rId35" Type="http://schemas.openxmlformats.org/officeDocument/2006/relationships/hyperlink" Target="mailto:SIV@wrapsnet.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phoenix.gov/" TargetMode="External"/><Relationship Id="rId25" Type="http://schemas.openxmlformats.org/officeDocument/2006/relationships/hyperlink" Target="https://www.lasvegasnevada.gov/" TargetMode="External"/><Relationship Id="rId33" Type="http://schemas.openxmlformats.org/officeDocument/2006/relationships/hyperlink" Target="http://fortworthtexas.gov/" TargetMode="External"/><Relationship Id="rId38" Type="http://schemas.openxmlformats.org/officeDocument/2006/relationships/hyperlink" Target="http://www.acf.hhs.gov/programs/o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E219-D93A-44B9-87FB-A0B07894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ESTEPHAN Bisharah</dc:creator>
  <cp:keywords/>
  <dc:description/>
  <cp:lastModifiedBy>AL ZUBAIDI Zaid</cp:lastModifiedBy>
  <cp:revision>3</cp:revision>
  <dcterms:created xsi:type="dcterms:W3CDTF">2020-10-12T07:47:00Z</dcterms:created>
  <dcterms:modified xsi:type="dcterms:W3CDTF">2020-10-12T07:47:00Z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2020-10-12T07:46:50Z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03ef5dbd-05ef-446f-81ed-00000f516dac</vt:lpwstr>
  </property>
  <property fmtid="{D5CDD505-2E9C-101B-9397-08002B2CF9AE}" pid="8" name="MSIP_Label_2059aa38-f392-4105-be92-628035578272_ContentBits">
    <vt:lpwstr>0</vt:lpwstr>
  </property>
</Properties>
</file>